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F6E59" w14:textId="7221FA90" w:rsidR="00C674DA" w:rsidRDefault="004B3DE4" w:rsidP="00C84630">
      <w:pPr>
        <w:spacing w:after="0" w:line="240" w:lineRule="auto"/>
        <w:jc w:val="center"/>
        <w:rPr>
          <w:b/>
          <w:bCs/>
          <w:sz w:val="40"/>
          <w:szCs w:val="40"/>
        </w:rPr>
      </w:pPr>
      <w:r w:rsidRPr="13A63A26">
        <w:rPr>
          <w:b/>
          <w:bCs/>
          <w:sz w:val="40"/>
          <w:szCs w:val="40"/>
        </w:rPr>
        <w:t>RASEINIŲ ŠALTINIO PROGIMNAZIJOS VEIKLOS PLANAS 202</w:t>
      </w:r>
      <w:r w:rsidR="00201CAE">
        <w:rPr>
          <w:b/>
          <w:bCs/>
          <w:sz w:val="40"/>
          <w:szCs w:val="40"/>
        </w:rPr>
        <w:t>4</w:t>
      </w:r>
      <w:r w:rsidRPr="13A63A26">
        <w:rPr>
          <w:b/>
          <w:bCs/>
          <w:sz w:val="40"/>
          <w:szCs w:val="40"/>
        </w:rPr>
        <w:t xml:space="preserve"> METAMS</w:t>
      </w:r>
    </w:p>
    <w:p w14:paraId="264938D5" w14:textId="77777777" w:rsidR="00C674DA" w:rsidRDefault="00C674DA" w:rsidP="00C84630">
      <w:pPr>
        <w:spacing w:after="0" w:line="240" w:lineRule="auto"/>
        <w:rPr>
          <w:b/>
          <w:sz w:val="16"/>
          <w:szCs w:val="16"/>
        </w:rPr>
      </w:pPr>
    </w:p>
    <w:p w14:paraId="7FC30031" w14:textId="31D429E1" w:rsidR="00C674DA" w:rsidRDefault="00C674DA" w:rsidP="00C84630">
      <w:pPr>
        <w:widowControl w:val="0"/>
        <w:pBdr>
          <w:top w:val="nil"/>
          <w:left w:val="nil"/>
          <w:bottom w:val="nil"/>
          <w:right w:val="nil"/>
          <w:between w:val="nil"/>
        </w:pBdr>
        <w:spacing w:after="0" w:line="240" w:lineRule="auto"/>
        <w:rPr>
          <w:b/>
          <w:sz w:val="32"/>
          <w:szCs w:val="32"/>
        </w:rPr>
      </w:pPr>
    </w:p>
    <w:sdt>
      <w:sdtPr>
        <w:id w:val="980656452"/>
        <w:docPartObj>
          <w:docPartGallery w:val="Table of Contents"/>
          <w:docPartUnique/>
        </w:docPartObj>
      </w:sdtPr>
      <w:sdtEndPr/>
      <w:sdtContent>
        <w:p w14:paraId="37BE1881" w14:textId="5B1A08F0" w:rsidR="00276661" w:rsidRDefault="004B3DE4" w:rsidP="00682CAF">
          <w:pPr>
            <w:pStyle w:val="Turinys1"/>
            <w:rPr>
              <w:rFonts w:asciiTheme="minorHAnsi" w:eastAsiaTheme="minorEastAsia" w:hAnsiTheme="minorHAnsi" w:cstheme="minorBidi"/>
              <w:noProof/>
              <w:sz w:val="22"/>
              <w:szCs w:val="22"/>
            </w:rPr>
          </w:pPr>
          <w:r>
            <w:fldChar w:fldCharType="begin"/>
          </w:r>
          <w:r>
            <w:instrText xml:space="preserve"> TOC \h \u \z </w:instrText>
          </w:r>
          <w:r>
            <w:fldChar w:fldCharType="separate"/>
          </w:r>
        </w:p>
        <w:p w14:paraId="415D50C9" w14:textId="7816F5DD" w:rsidR="00276661" w:rsidRDefault="007209D4" w:rsidP="00682CAF">
          <w:pPr>
            <w:pStyle w:val="Turinys1"/>
            <w:rPr>
              <w:rFonts w:asciiTheme="minorHAnsi" w:eastAsiaTheme="minorEastAsia" w:hAnsiTheme="minorHAnsi" w:cstheme="minorBidi"/>
              <w:noProof/>
              <w:sz w:val="22"/>
              <w:szCs w:val="22"/>
            </w:rPr>
          </w:pPr>
          <w:hyperlink w:anchor="_Toc99356174" w:history="1">
            <w:r w:rsidR="00276661" w:rsidRPr="00916EC4">
              <w:rPr>
                <w:rStyle w:val="Hipersaitas"/>
                <w:noProof/>
              </w:rPr>
              <w:t>I SKYRIUS</w:t>
            </w:r>
          </w:hyperlink>
          <w:r w:rsidR="00276661" w:rsidRPr="00682CAF">
            <w:rPr>
              <w:rStyle w:val="Hipersaitas"/>
              <w:noProof/>
              <w:u w:val="none"/>
            </w:rPr>
            <w:t xml:space="preserve"> </w:t>
          </w:r>
          <w:r w:rsidR="00682CAF">
            <w:rPr>
              <w:rStyle w:val="Hipersaitas"/>
              <w:noProof/>
              <w:u w:val="none"/>
            </w:rPr>
            <w:t xml:space="preserve"> </w:t>
          </w:r>
          <w:hyperlink w:anchor="_Toc99356175" w:history="1">
            <w:r w:rsidR="00276661" w:rsidRPr="00916EC4">
              <w:rPr>
                <w:rStyle w:val="Hipersaitas"/>
                <w:noProof/>
              </w:rPr>
              <w:t>BENDROSIOS NUOSTATOS</w:t>
            </w:r>
            <w:r w:rsidR="00276661">
              <w:rPr>
                <w:noProof/>
                <w:webHidden/>
              </w:rPr>
              <w:tab/>
            </w:r>
            <w:r w:rsidR="00276661">
              <w:rPr>
                <w:noProof/>
                <w:webHidden/>
              </w:rPr>
              <w:fldChar w:fldCharType="begin"/>
            </w:r>
            <w:r w:rsidR="00276661">
              <w:rPr>
                <w:noProof/>
                <w:webHidden/>
              </w:rPr>
              <w:instrText xml:space="preserve"> PAGEREF _Toc99356175 \h </w:instrText>
            </w:r>
            <w:r w:rsidR="00276661">
              <w:rPr>
                <w:noProof/>
                <w:webHidden/>
              </w:rPr>
            </w:r>
            <w:r w:rsidR="00276661">
              <w:rPr>
                <w:noProof/>
                <w:webHidden/>
              </w:rPr>
              <w:fldChar w:fldCharType="separate"/>
            </w:r>
            <w:r w:rsidR="008363AF">
              <w:rPr>
                <w:noProof/>
                <w:webHidden/>
              </w:rPr>
              <w:t>2</w:t>
            </w:r>
            <w:r w:rsidR="00276661">
              <w:rPr>
                <w:noProof/>
                <w:webHidden/>
              </w:rPr>
              <w:fldChar w:fldCharType="end"/>
            </w:r>
          </w:hyperlink>
        </w:p>
        <w:p w14:paraId="41946A18" w14:textId="45B24347" w:rsidR="00276661" w:rsidRDefault="007209D4" w:rsidP="00682CAF">
          <w:pPr>
            <w:pStyle w:val="Turinys1"/>
            <w:rPr>
              <w:rFonts w:asciiTheme="minorHAnsi" w:eastAsiaTheme="minorEastAsia" w:hAnsiTheme="minorHAnsi" w:cstheme="minorBidi"/>
              <w:noProof/>
              <w:sz w:val="22"/>
              <w:szCs w:val="22"/>
            </w:rPr>
          </w:pPr>
          <w:hyperlink w:anchor="_Toc99356176" w:history="1">
            <w:r w:rsidR="00276661" w:rsidRPr="00916EC4">
              <w:rPr>
                <w:rStyle w:val="Hipersaitas"/>
                <w:noProof/>
              </w:rPr>
              <w:t>II SKYRIUS</w:t>
            </w:r>
            <w:r w:rsidR="00276661">
              <w:rPr>
                <w:rStyle w:val="Hipersaitas"/>
                <w:noProof/>
              </w:rPr>
              <w:t xml:space="preserve"> </w:t>
            </w:r>
          </w:hyperlink>
          <w:r w:rsidR="00276661">
            <w:rPr>
              <w:rFonts w:asciiTheme="minorHAnsi" w:eastAsiaTheme="minorEastAsia" w:hAnsiTheme="minorHAnsi" w:cstheme="minorBidi"/>
              <w:noProof/>
              <w:sz w:val="22"/>
              <w:szCs w:val="22"/>
            </w:rPr>
            <w:t xml:space="preserve"> </w:t>
          </w:r>
          <w:r w:rsidR="00682CAF">
            <w:rPr>
              <w:rFonts w:asciiTheme="minorHAnsi" w:eastAsiaTheme="minorEastAsia" w:hAnsiTheme="minorHAnsi" w:cstheme="minorBidi"/>
              <w:noProof/>
              <w:sz w:val="22"/>
              <w:szCs w:val="22"/>
            </w:rPr>
            <w:t xml:space="preserve"> </w:t>
          </w:r>
          <w:hyperlink w:anchor="_Toc99356177" w:history="1">
            <w:r w:rsidR="00276661" w:rsidRPr="00916EC4">
              <w:rPr>
                <w:rStyle w:val="Hipersaitas"/>
                <w:noProof/>
              </w:rPr>
              <w:t>PRAĖJUSIŲ METŲ MOKYKLOS VEIKLOS ANALIZĖ</w:t>
            </w:r>
            <w:r w:rsidR="00276661">
              <w:rPr>
                <w:noProof/>
                <w:webHidden/>
              </w:rPr>
              <w:tab/>
            </w:r>
            <w:r w:rsidR="00276661">
              <w:rPr>
                <w:noProof/>
                <w:webHidden/>
              </w:rPr>
              <w:fldChar w:fldCharType="begin"/>
            </w:r>
            <w:r w:rsidR="00276661">
              <w:rPr>
                <w:noProof/>
                <w:webHidden/>
              </w:rPr>
              <w:instrText xml:space="preserve"> PAGEREF _Toc99356177 \h </w:instrText>
            </w:r>
            <w:r w:rsidR="00276661">
              <w:rPr>
                <w:noProof/>
                <w:webHidden/>
              </w:rPr>
            </w:r>
            <w:r w:rsidR="00276661">
              <w:rPr>
                <w:noProof/>
                <w:webHidden/>
              </w:rPr>
              <w:fldChar w:fldCharType="separate"/>
            </w:r>
            <w:r w:rsidR="008363AF">
              <w:rPr>
                <w:noProof/>
                <w:webHidden/>
              </w:rPr>
              <w:t>3</w:t>
            </w:r>
            <w:r w:rsidR="00276661">
              <w:rPr>
                <w:noProof/>
                <w:webHidden/>
              </w:rPr>
              <w:fldChar w:fldCharType="end"/>
            </w:r>
          </w:hyperlink>
        </w:p>
        <w:p w14:paraId="75B6EB44" w14:textId="336DBFC3" w:rsidR="00276661" w:rsidRDefault="00276661" w:rsidP="00682CAF">
          <w:pPr>
            <w:pStyle w:val="Turinys1"/>
            <w:rPr>
              <w:rFonts w:asciiTheme="minorHAnsi" w:eastAsiaTheme="minorEastAsia" w:hAnsiTheme="minorHAnsi" w:cstheme="minorBidi"/>
              <w:noProof/>
              <w:sz w:val="22"/>
              <w:szCs w:val="22"/>
            </w:rPr>
          </w:pPr>
          <w:r w:rsidRPr="00276661">
            <w:rPr>
              <w:rStyle w:val="Hipersaitas"/>
              <w:noProof/>
              <w:color w:val="auto"/>
              <w:u w:val="none"/>
            </w:rPr>
            <w:t xml:space="preserve">III SKYRIUS </w:t>
          </w:r>
          <w:r w:rsidR="00682CAF">
            <w:rPr>
              <w:rStyle w:val="Hipersaitas"/>
              <w:noProof/>
              <w:color w:val="auto"/>
              <w:u w:val="none"/>
            </w:rPr>
            <w:t xml:space="preserve"> </w:t>
          </w:r>
          <w:hyperlink w:anchor="_Toc99356178" w:history="1">
            <w:r w:rsidRPr="00916EC4">
              <w:rPr>
                <w:rStyle w:val="Hipersaitas"/>
                <w:noProof/>
              </w:rPr>
              <w:t>TIKSLAI IR UŽDAVINIAI</w:t>
            </w:r>
            <w:r>
              <w:rPr>
                <w:noProof/>
                <w:webHidden/>
              </w:rPr>
              <w:tab/>
            </w:r>
            <w:r>
              <w:rPr>
                <w:noProof/>
                <w:webHidden/>
              </w:rPr>
              <w:fldChar w:fldCharType="begin"/>
            </w:r>
            <w:r>
              <w:rPr>
                <w:noProof/>
                <w:webHidden/>
              </w:rPr>
              <w:instrText xml:space="preserve"> PAGEREF _Toc99356178 \h </w:instrText>
            </w:r>
            <w:r>
              <w:rPr>
                <w:noProof/>
                <w:webHidden/>
              </w:rPr>
            </w:r>
            <w:r>
              <w:rPr>
                <w:noProof/>
                <w:webHidden/>
              </w:rPr>
              <w:fldChar w:fldCharType="separate"/>
            </w:r>
            <w:r w:rsidR="008363AF">
              <w:rPr>
                <w:noProof/>
                <w:webHidden/>
              </w:rPr>
              <w:t>5</w:t>
            </w:r>
            <w:r>
              <w:rPr>
                <w:noProof/>
                <w:webHidden/>
              </w:rPr>
              <w:fldChar w:fldCharType="end"/>
            </w:r>
          </w:hyperlink>
        </w:p>
        <w:p w14:paraId="2C9DD9DC" w14:textId="28228FC3" w:rsidR="00276661" w:rsidRDefault="007209D4" w:rsidP="00682CAF">
          <w:pPr>
            <w:pStyle w:val="Turinys1"/>
            <w:rPr>
              <w:rFonts w:asciiTheme="minorHAnsi" w:eastAsiaTheme="minorEastAsia" w:hAnsiTheme="minorHAnsi" w:cstheme="minorBidi"/>
              <w:noProof/>
              <w:sz w:val="22"/>
              <w:szCs w:val="22"/>
            </w:rPr>
          </w:pPr>
          <w:hyperlink w:anchor="_Toc99356179" w:history="1">
            <w:r w:rsidR="00276661" w:rsidRPr="00916EC4">
              <w:rPr>
                <w:rStyle w:val="Hipersaitas"/>
                <w:noProof/>
              </w:rPr>
              <w:t>IV SKYRIUS</w:t>
            </w:r>
          </w:hyperlink>
          <w:r w:rsidR="00276661">
            <w:rPr>
              <w:rFonts w:asciiTheme="minorHAnsi" w:eastAsiaTheme="minorEastAsia" w:hAnsiTheme="minorHAnsi" w:cstheme="minorBidi"/>
              <w:noProof/>
              <w:sz w:val="22"/>
              <w:szCs w:val="22"/>
            </w:rPr>
            <w:t xml:space="preserve"> </w:t>
          </w:r>
          <w:r w:rsidR="00682CAF">
            <w:rPr>
              <w:rFonts w:asciiTheme="minorHAnsi" w:eastAsiaTheme="minorEastAsia" w:hAnsiTheme="minorHAnsi" w:cstheme="minorBidi"/>
              <w:noProof/>
              <w:sz w:val="22"/>
              <w:szCs w:val="22"/>
            </w:rPr>
            <w:t xml:space="preserve"> </w:t>
          </w:r>
          <w:hyperlink w:anchor="_Toc99356180" w:history="1">
            <w:r w:rsidR="00276661" w:rsidRPr="00916EC4">
              <w:rPr>
                <w:rStyle w:val="Hipersaitas"/>
                <w:noProof/>
              </w:rPr>
              <w:t>VEIKLOS TURINYS</w:t>
            </w:r>
            <w:r w:rsidR="00276661">
              <w:rPr>
                <w:noProof/>
                <w:webHidden/>
              </w:rPr>
              <w:tab/>
            </w:r>
            <w:r w:rsidR="00276661">
              <w:rPr>
                <w:noProof/>
                <w:webHidden/>
              </w:rPr>
              <w:fldChar w:fldCharType="begin"/>
            </w:r>
            <w:r w:rsidR="00276661">
              <w:rPr>
                <w:noProof/>
                <w:webHidden/>
              </w:rPr>
              <w:instrText xml:space="preserve"> PAGEREF _Toc99356180 \h </w:instrText>
            </w:r>
            <w:r w:rsidR="00276661">
              <w:rPr>
                <w:noProof/>
                <w:webHidden/>
              </w:rPr>
            </w:r>
            <w:r w:rsidR="00276661">
              <w:rPr>
                <w:noProof/>
                <w:webHidden/>
              </w:rPr>
              <w:fldChar w:fldCharType="separate"/>
            </w:r>
            <w:r w:rsidR="008363AF">
              <w:rPr>
                <w:noProof/>
                <w:webHidden/>
              </w:rPr>
              <w:t>6</w:t>
            </w:r>
            <w:r w:rsidR="00276661">
              <w:rPr>
                <w:noProof/>
                <w:webHidden/>
              </w:rPr>
              <w:fldChar w:fldCharType="end"/>
            </w:r>
          </w:hyperlink>
        </w:p>
        <w:p w14:paraId="3F1C0278" w14:textId="55A71603" w:rsidR="00276661" w:rsidRDefault="007209D4" w:rsidP="00682CAF">
          <w:pPr>
            <w:pStyle w:val="Turinys1"/>
            <w:rPr>
              <w:rFonts w:asciiTheme="minorHAnsi" w:eastAsiaTheme="minorEastAsia" w:hAnsiTheme="minorHAnsi" w:cstheme="minorBidi"/>
              <w:noProof/>
              <w:sz w:val="22"/>
              <w:szCs w:val="22"/>
            </w:rPr>
          </w:pPr>
          <w:hyperlink w:anchor="_Toc99356181" w:history="1">
            <w:r w:rsidR="00276661" w:rsidRPr="00916EC4">
              <w:rPr>
                <w:rStyle w:val="Hipersaitas"/>
                <w:noProof/>
              </w:rPr>
              <w:t>V SKYRIUS</w:t>
            </w:r>
          </w:hyperlink>
          <w:r w:rsidR="00276661">
            <w:rPr>
              <w:rFonts w:asciiTheme="minorHAnsi" w:eastAsiaTheme="minorEastAsia" w:hAnsiTheme="minorHAnsi" w:cstheme="minorBidi"/>
              <w:noProof/>
              <w:sz w:val="22"/>
              <w:szCs w:val="22"/>
            </w:rPr>
            <w:t xml:space="preserve"> </w:t>
          </w:r>
          <w:hyperlink w:anchor="_Toc99356182" w:history="1">
            <w:r w:rsidR="00276661" w:rsidRPr="00916EC4">
              <w:rPr>
                <w:rStyle w:val="Hipersaitas"/>
                <w:noProof/>
              </w:rPr>
              <w:t>Į</w:t>
            </w:r>
            <w:r w:rsidR="00682CAF">
              <w:rPr>
                <w:rStyle w:val="Hipersaitas"/>
                <w:noProof/>
              </w:rPr>
              <w:t xml:space="preserve"> </w:t>
            </w:r>
            <w:r w:rsidR="00276661" w:rsidRPr="00916EC4">
              <w:rPr>
                <w:rStyle w:val="Hipersaitas"/>
                <w:noProof/>
              </w:rPr>
              <w:t>GYVENDINTO PLANO VERTINIMAS</w:t>
            </w:r>
            <w:r w:rsidR="00276661">
              <w:rPr>
                <w:noProof/>
                <w:webHidden/>
              </w:rPr>
              <w:tab/>
            </w:r>
            <w:r w:rsidR="00276661">
              <w:rPr>
                <w:noProof/>
                <w:webHidden/>
              </w:rPr>
              <w:fldChar w:fldCharType="begin"/>
            </w:r>
            <w:r w:rsidR="00276661">
              <w:rPr>
                <w:noProof/>
                <w:webHidden/>
              </w:rPr>
              <w:instrText xml:space="preserve"> PAGEREF _Toc99356182 \h </w:instrText>
            </w:r>
            <w:r w:rsidR="00276661">
              <w:rPr>
                <w:noProof/>
                <w:webHidden/>
              </w:rPr>
            </w:r>
            <w:r w:rsidR="00276661">
              <w:rPr>
                <w:noProof/>
                <w:webHidden/>
              </w:rPr>
              <w:fldChar w:fldCharType="separate"/>
            </w:r>
            <w:r w:rsidR="008363AF">
              <w:rPr>
                <w:noProof/>
                <w:webHidden/>
              </w:rPr>
              <w:t>41</w:t>
            </w:r>
            <w:r w:rsidR="00276661">
              <w:rPr>
                <w:noProof/>
                <w:webHidden/>
              </w:rPr>
              <w:fldChar w:fldCharType="end"/>
            </w:r>
          </w:hyperlink>
        </w:p>
        <w:p w14:paraId="0FD59155" w14:textId="30979966" w:rsidR="00C674DA" w:rsidRDefault="004B3DE4" w:rsidP="00C84630">
          <w:pPr>
            <w:pBdr>
              <w:top w:val="nil"/>
              <w:left w:val="nil"/>
              <w:bottom w:val="nil"/>
              <w:right w:val="nil"/>
              <w:between w:val="nil"/>
            </w:pBdr>
            <w:tabs>
              <w:tab w:val="right" w:pos="15127"/>
            </w:tabs>
            <w:spacing w:after="0" w:line="240" w:lineRule="auto"/>
            <w:rPr>
              <w:rFonts w:ascii="Calibri" w:hAnsi="Calibri" w:cs="Calibri"/>
              <w:color w:val="000000"/>
              <w:sz w:val="22"/>
              <w:szCs w:val="22"/>
            </w:rPr>
          </w:pPr>
          <w:r>
            <w:fldChar w:fldCharType="end"/>
          </w:r>
        </w:p>
      </w:sdtContent>
    </w:sdt>
    <w:p w14:paraId="0F3514D1" w14:textId="77777777" w:rsidR="00C674DA" w:rsidRDefault="00C674DA" w:rsidP="00C84630">
      <w:pPr>
        <w:pStyle w:val="Antrat1"/>
        <w:rPr>
          <w:b w:val="0"/>
        </w:rPr>
      </w:pPr>
      <w:bookmarkStart w:id="0" w:name="_heading=h.gjdgxs" w:colFirst="0" w:colLast="0"/>
      <w:bookmarkEnd w:id="0"/>
    </w:p>
    <w:p w14:paraId="026C4C7A" w14:textId="77777777" w:rsidR="00C674DA" w:rsidRDefault="004B3DE4" w:rsidP="00C84630">
      <w:pPr>
        <w:pStyle w:val="Antrat1"/>
        <w:rPr>
          <w:sz w:val="32"/>
          <w:szCs w:val="32"/>
        </w:rPr>
      </w:pPr>
      <w:bookmarkStart w:id="1" w:name="_Toc99356173"/>
      <w:r>
        <w:rPr>
          <w:sz w:val="32"/>
          <w:szCs w:val="32"/>
        </w:rPr>
        <w:t>PRIEDAI</w:t>
      </w:r>
      <w:bookmarkEnd w:id="1"/>
    </w:p>
    <w:p w14:paraId="0FBEA0CA" w14:textId="77777777" w:rsidR="00C674DA" w:rsidRDefault="00C674DA" w:rsidP="00C84630">
      <w:pPr>
        <w:spacing w:after="0" w:line="240" w:lineRule="auto"/>
        <w:jc w:val="both"/>
        <w:rPr>
          <w:b/>
          <w:sz w:val="16"/>
          <w:szCs w:val="16"/>
        </w:rPr>
      </w:pPr>
    </w:p>
    <w:p w14:paraId="1F2B2F44" w14:textId="77777777" w:rsidR="00C674DA" w:rsidRPr="00A17212" w:rsidRDefault="004B3DE4" w:rsidP="00682CAF">
      <w:pPr>
        <w:spacing w:after="0" w:line="360" w:lineRule="auto"/>
        <w:jc w:val="both"/>
        <w:rPr>
          <w:sz w:val="28"/>
          <w:szCs w:val="28"/>
        </w:rPr>
      </w:pPr>
      <w:r w:rsidRPr="00A17212">
        <w:t xml:space="preserve">1 priedas   Pradinių klasių mokytojų metodinės </w:t>
      </w:r>
      <w:r w:rsidRPr="00A17212">
        <w:rPr>
          <w:smallCaps/>
        </w:rPr>
        <w:t xml:space="preserve"> </w:t>
      </w:r>
      <w:r w:rsidRPr="00A17212">
        <w:t>grupės veiklos planas</w:t>
      </w:r>
      <w:r w:rsidRPr="00A17212">
        <w:rPr>
          <w:smallCaps/>
        </w:rPr>
        <w:t xml:space="preserve"> </w:t>
      </w:r>
    </w:p>
    <w:p w14:paraId="56C111ED" w14:textId="77777777" w:rsidR="00C674DA" w:rsidRPr="00A17212" w:rsidRDefault="004B3DE4" w:rsidP="00682CAF">
      <w:pPr>
        <w:spacing w:after="0" w:line="360" w:lineRule="auto"/>
        <w:jc w:val="both"/>
      </w:pPr>
      <w:r w:rsidRPr="00A17212">
        <w:t>2 priedas   Lietuvių kalbos ir literatūros mokytojų metodinės grupės veiklos planas</w:t>
      </w:r>
      <w:r w:rsidRPr="00A17212">
        <w:rPr>
          <w:smallCaps/>
        </w:rPr>
        <w:t xml:space="preserve"> </w:t>
      </w:r>
    </w:p>
    <w:p w14:paraId="47D9A337" w14:textId="77777777" w:rsidR="00C674DA" w:rsidRPr="00A17212" w:rsidRDefault="004B3DE4" w:rsidP="00682CAF">
      <w:pPr>
        <w:spacing w:after="0" w:line="360" w:lineRule="auto"/>
        <w:jc w:val="both"/>
      </w:pPr>
      <w:r w:rsidRPr="00A17212">
        <w:t>3 priedas   Užsienio kalbų mokytojų metodinės grupės veiklos planas</w:t>
      </w:r>
      <w:r w:rsidRPr="00A17212">
        <w:rPr>
          <w:smallCaps/>
        </w:rPr>
        <w:t xml:space="preserve"> </w:t>
      </w:r>
    </w:p>
    <w:p w14:paraId="035740F6" w14:textId="77777777" w:rsidR="00C674DA" w:rsidRPr="00A17212" w:rsidRDefault="004B3DE4" w:rsidP="00682CAF">
      <w:pPr>
        <w:spacing w:after="0" w:line="360" w:lineRule="auto"/>
        <w:jc w:val="both"/>
      </w:pPr>
      <w:r w:rsidRPr="00A17212">
        <w:t>4 priedas   Dorinio ugdymo, gamtos, socialinių ir tiksliųjų mokslų  mokytojų metodinės grupės veiklos planas</w:t>
      </w:r>
      <w:r w:rsidRPr="00A17212">
        <w:rPr>
          <w:smallCaps/>
        </w:rPr>
        <w:t xml:space="preserve"> </w:t>
      </w:r>
    </w:p>
    <w:p w14:paraId="4563D7E3" w14:textId="77777777" w:rsidR="00C674DA" w:rsidRPr="00A17212" w:rsidRDefault="004B3DE4" w:rsidP="00682CAF">
      <w:pPr>
        <w:spacing w:after="0" w:line="360" w:lineRule="auto"/>
        <w:jc w:val="both"/>
      </w:pPr>
      <w:r w:rsidRPr="00A17212">
        <w:t>5 priedas   Fizinio ugdymo, menų ir technologijų mokytojų metodinės grupės veiklos planas</w:t>
      </w:r>
      <w:r w:rsidRPr="00A17212">
        <w:rPr>
          <w:smallCaps/>
        </w:rPr>
        <w:t xml:space="preserve"> </w:t>
      </w:r>
    </w:p>
    <w:p w14:paraId="225DF3FC" w14:textId="77777777" w:rsidR="00C674DA" w:rsidRPr="00A17212" w:rsidRDefault="004B3DE4" w:rsidP="00682CAF">
      <w:pPr>
        <w:spacing w:after="0" w:line="360" w:lineRule="auto"/>
        <w:jc w:val="both"/>
      </w:pPr>
      <w:r w:rsidRPr="00A17212">
        <w:t>6 priedas   5-8 klasių vadovų metodinės grupės veiklos planas</w:t>
      </w:r>
      <w:r w:rsidRPr="00A17212">
        <w:rPr>
          <w:smallCaps/>
        </w:rPr>
        <w:t xml:space="preserve"> </w:t>
      </w:r>
    </w:p>
    <w:p w14:paraId="0965E032" w14:textId="77777777" w:rsidR="00C674DA" w:rsidRPr="00A17212" w:rsidRDefault="004B3DE4" w:rsidP="00682CAF">
      <w:pPr>
        <w:spacing w:after="0" w:line="360" w:lineRule="auto"/>
        <w:jc w:val="both"/>
      </w:pPr>
      <w:r w:rsidRPr="00A17212">
        <w:t xml:space="preserve">7 priedas   Bibliotekos veiklos planas  </w:t>
      </w:r>
    </w:p>
    <w:p w14:paraId="556A393F" w14:textId="102C72B1" w:rsidR="00A17212" w:rsidRPr="00A17212" w:rsidRDefault="00A17212" w:rsidP="00682CAF">
      <w:pPr>
        <w:spacing w:after="0" w:line="360" w:lineRule="auto"/>
        <w:jc w:val="both"/>
      </w:pPr>
      <w:r w:rsidRPr="00A17212">
        <w:t xml:space="preserve">8 priedas  </w:t>
      </w:r>
      <w:r w:rsidR="001B3C37">
        <w:t xml:space="preserve"> </w:t>
      </w:r>
      <w:r w:rsidR="001B3C37" w:rsidRPr="00A17212">
        <w:t xml:space="preserve">Metodinės tarybos veiklos planas  </w:t>
      </w:r>
    </w:p>
    <w:p w14:paraId="59EB1B53" w14:textId="175720A5" w:rsidR="00A17212" w:rsidRPr="00A17212" w:rsidRDefault="00A17212" w:rsidP="00682CAF">
      <w:pPr>
        <w:spacing w:after="0" w:line="360" w:lineRule="auto"/>
        <w:jc w:val="both"/>
      </w:pPr>
      <w:r w:rsidRPr="00A17212">
        <w:t xml:space="preserve">9 priedas  </w:t>
      </w:r>
      <w:r w:rsidR="001B3C37" w:rsidRPr="00A17212">
        <w:t>Vaiko gerovės komisijos veiklos planas</w:t>
      </w:r>
    </w:p>
    <w:p w14:paraId="245682E2" w14:textId="37B8723A" w:rsidR="00C674DA" w:rsidRPr="00A17212" w:rsidRDefault="00A17212" w:rsidP="00682CAF">
      <w:pPr>
        <w:tabs>
          <w:tab w:val="center" w:pos="7568"/>
        </w:tabs>
        <w:spacing w:after="0" w:line="360" w:lineRule="auto"/>
        <w:jc w:val="both"/>
      </w:pPr>
      <w:r w:rsidRPr="00A17212">
        <w:t>10</w:t>
      </w:r>
      <w:r w:rsidR="004B3DE4" w:rsidRPr="00A17212">
        <w:t xml:space="preserve"> priedas </w:t>
      </w:r>
      <w:r w:rsidR="001B3C37" w:rsidRPr="00A17212">
        <w:t>Mokinių tarybos veiklos planas</w:t>
      </w:r>
      <w:r w:rsidR="004B3DE4" w:rsidRPr="00A17212">
        <w:tab/>
      </w:r>
    </w:p>
    <w:p w14:paraId="1166C990" w14:textId="77777777" w:rsidR="001B3C37" w:rsidRDefault="001B3C37" w:rsidP="00C84630">
      <w:pPr>
        <w:spacing w:after="0" w:line="240" w:lineRule="auto"/>
        <w:ind w:left="8640" w:firstLine="720"/>
        <w:jc w:val="both"/>
      </w:pPr>
    </w:p>
    <w:p w14:paraId="6C5475E5" w14:textId="33FD244F" w:rsidR="00C674DA" w:rsidRDefault="004B3DE4" w:rsidP="00C84630">
      <w:pPr>
        <w:spacing w:after="0" w:line="240" w:lineRule="auto"/>
        <w:ind w:left="8640" w:firstLine="720"/>
        <w:jc w:val="both"/>
        <w:rPr>
          <w:b/>
        </w:rPr>
      </w:pPr>
      <w:r>
        <w:rPr>
          <w:b/>
        </w:rPr>
        <w:lastRenderedPageBreak/>
        <w:t xml:space="preserve">  PATVIRTINTA </w:t>
      </w:r>
    </w:p>
    <w:p w14:paraId="7F3BBD43" w14:textId="77777777" w:rsidR="00C674DA" w:rsidRDefault="004B3DE4" w:rsidP="00C84630">
      <w:pPr>
        <w:spacing w:after="0" w:line="240" w:lineRule="auto"/>
        <w:ind w:left="9498"/>
      </w:pPr>
      <w:r>
        <w:t>Raseinių Šaltinio progimnazijos</w:t>
      </w:r>
    </w:p>
    <w:p w14:paraId="31D8A2E9" w14:textId="54747159" w:rsidR="00C674DA" w:rsidRDefault="004B3DE4" w:rsidP="00C84630">
      <w:pPr>
        <w:spacing w:after="0" w:line="240" w:lineRule="auto"/>
        <w:ind w:left="9498"/>
        <w:rPr>
          <w:color w:val="FF0000"/>
        </w:rPr>
      </w:pPr>
      <w:r>
        <w:t>direktoriaus 202</w:t>
      </w:r>
      <w:r w:rsidR="00F83B62">
        <w:t>4</w:t>
      </w:r>
      <w:r>
        <w:t xml:space="preserve"> m.</w:t>
      </w:r>
      <w:r w:rsidR="007209D4">
        <w:t xml:space="preserve"> kovo </w:t>
      </w:r>
      <w:r w:rsidR="00085FA0">
        <w:t xml:space="preserve">  </w:t>
      </w:r>
      <w:r>
        <w:t xml:space="preserve">d. </w:t>
      </w:r>
    </w:p>
    <w:p w14:paraId="5EEE89F4" w14:textId="3E0D6778" w:rsidR="00C674DA" w:rsidRDefault="004B3DE4" w:rsidP="00C84630">
      <w:pPr>
        <w:spacing w:after="0" w:line="240" w:lineRule="auto"/>
        <w:ind w:left="9498"/>
      </w:pPr>
      <w:r>
        <w:t>įsakymu  Nr. V1-</w:t>
      </w:r>
      <w:r w:rsidR="00085FA0">
        <w:t xml:space="preserve"> </w:t>
      </w:r>
    </w:p>
    <w:p w14:paraId="002F3029" w14:textId="77777777" w:rsidR="00C674DA" w:rsidRDefault="00C674DA" w:rsidP="00C84630">
      <w:pPr>
        <w:spacing w:after="0" w:line="240" w:lineRule="auto"/>
        <w:ind w:left="9498"/>
      </w:pPr>
    </w:p>
    <w:p w14:paraId="3B61D230" w14:textId="77777777" w:rsidR="002B55F4" w:rsidRDefault="002B55F4" w:rsidP="002B55F4">
      <w:pPr>
        <w:spacing w:after="0" w:line="240" w:lineRule="auto"/>
        <w:ind w:left="9498"/>
        <w:rPr>
          <w:b/>
        </w:rPr>
      </w:pPr>
      <w:r>
        <w:rPr>
          <w:b/>
        </w:rPr>
        <w:t>PRITARTA</w:t>
      </w:r>
    </w:p>
    <w:p w14:paraId="32C94013" w14:textId="77777777" w:rsidR="002B55F4" w:rsidRDefault="002B55F4" w:rsidP="002B55F4">
      <w:pPr>
        <w:spacing w:after="0" w:line="240" w:lineRule="auto"/>
        <w:ind w:left="9498"/>
      </w:pPr>
      <w:r>
        <w:t>Raseinių Šaltinio progimnazijos</w:t>
      </w:r>
    </w:p>
    <w:p w14:paraId="6DABDB10" w14:textId="3E03E897" w:rsidR="002B55F4" w:rsidRDefault="002B55F4" w:rsidP="002B55F4">
      <w:pPr>
        <w:spacing w:after="0" w:line="240" w:lineRule="auto"/>
        <w:ind w:left="9498"/>
      </w:pPr>
      <w:r>
        <w:t>moky</w:t>
      </w:r>
      <w:r>
        <w:t>klos</w:t>
      </w:r>
      <w:r>
        <w:t xml:space="preserve"> tarybos 2024 m.</w:t>
      </w:r>
      <w:r w:rsidR="007209D4">
        <w:t xml:space="preserve"> kovo 7 </w:t>
      </w:r>
      <w:r>
        <w:t xml:space="preserve">d. </w:t>
      </w:r>
    </w:p>
    <w:p w14:paraId="74FFDD8F" w14:textId="6F109FB4" w:rsidR="002B55F4" w:rsidRDefault="002B55F4" w:rsidP="002B55F4">
      <w:pPr>
        <w:spacing w:after="0" w:line="240" w:lineRule="auto"/>
        <w:ind w:left="9498"/>
      </w:pPr>
      <w:r>
        <w:t>protokolu Nr. V</w:t>
      </w:r>
      <w:r w:rsidR="00F63F21">
        <w:t>10</w:t>
      </w:r>
      <w:r>
        <w:t>-</w:t>
      </w:r>
      <w:r w:rsidR="00F63F21">
        <w:t>2</w:t>
      </w:r>
    </w:p>
    <w:p w14:paraId="066DBFC0" w14:textId="77777777" w:rsidR="002B55F4" w:rsidRDefault="002B55F4" w:rsidP="00C84630">
      <w:pPr>
        <w:spacing w:after="0" w:line="240" w:lineRule="auto"/>
        <w:ind w:left="9498"/>
        <w:rPr>
          <w:b/>
        </w:rPr>
      </w:pPr>
    </w:p>
    <w:p w14:paraId="2D573231" w14:textId="4404C7B2" w:rsidR="00C674DA" w:rsidRDefault="004B3DE4" w:rsidP="00C84630">
      <w:pPr>
        <w:spacing w:after="0" w:line="240" w:lineRule="auto"/>
        <w:ind w:left="9498"/>
        <w:rPr>
          <w:b/>
        </w:rPr>
      </w:pPr>
      <w:r>
        <w:rPr>
          <w:b/>
        </w:rPr>
        <w:t>PRITARTA</w:t>
      </w:r>
    </w:p>
    <w:p w14:paraId="052D5C78" w14:textId="77777777" w:rsidR="00C674DA" w:rsidRDefault="004B3DE4" w:rsidP="00C84630">
      <w:pPr>
        <w:spacing w:after="0" w:line="240" w:lineRule="auto"/>
        <w:ind w:left="9498"/>
      </w:pPr>
      <w:r>
        <w:t>Raseinių Šaltinio progimnazijos</w:t>
      </w:r>
    </w:p>
    <w:p w14:paraId="38412137" w14:textId="2699F413" w:rsidR="00C674DA" w:rsidRDefault="004B3DE4" w:rsidP="00C84630">
      <w:pPr>
        <w:spacing w:after="0" w:line="240" w:lineRule="auto"/>
        <w:ind w:left="9498"/>
      </w:pPr>
      <w:r>
        <w:t>mokytojų tarybos 202</w:t>
      </w:r>
      <w:r w:rsidR="00F83B62">
        <w:t>4</w:t>
      </w:r>
      <w:r>
        <w:t xml:space="preserve"> m.</w:t>
      </w:r>
      <w:r w:rsidR="00BB7B26">
        <w:t xml:space="preserve"> </w:t>
      </w:r>
      <w:r w:rsidR="00F63F21">
        <w:t>vasario 27</w:t>
      </w:r>
      <w:r>
        <w:t xml:space="preserve"> d. </w:t>
      </w:r>
    </w:p>
    <w:p w14:paraId="35A4089B" w14:textId="3AB35438" w:rsidR="00C674DA" w:rsidRDefault="004B3DE4" w:rsidP="00C84630">
      <w:pPr>
        <w:spacing w:after="0" w:line="240" w:lineRule="auto"/>
        <w:ind w:left="9498"/>
      </w:pPr>
      <w:r>
        <w:t>protokolu Nr. V9-</w:t>
      </w:r>
      <w:r w:rsidR="007209D4">
        <w:t>5</w:t>
      </w:r>
    </w:p>
    <w:p w14:paraId="02E08395" w14:textId="77777777" w:rsidR="00C674DA" w:rsidRDefault="00C674DA" w:rsidP="00C84630">
      <w:pPr>
        <w:spacing w:after="0" w:line="240" w:lineRule="auto"/>
        <w:rPr>
          <w:b/>
          <w:sz w:val="36"/>
          <w:szCs w:val="36"/>
        </w:rPr>
      </w:pPr>
    </w:p>
    <w:p w14:paraId="7A24A2CC" w14:textId="4FB9D55A" w:rsidR="00C674DA" w:rsidRPr="002847B8" w:rsidRDefault="004B3DE4" w:rsidP="00C84630">
      <w:pPr>
        <w:spacing w:after="0" w:line="240" w:lineRule="auto"/>
        <w:jc w:val="center"/>
        <w:rPr>
          <w:b/>
          <w:sz w:val="32"/>
          <w:szCs w:val="32"/>
        </w:rPr>
      </w:pPr>
      <w:r w:rsidRPr="002847B8">
        <w:rPr>
          <w:b/>
          <w:sz w:val="32"/>
          <w:szCs w:val="32"/>
        </w:rPr>
        <w:t>RASEINIŲ ŠALTINIO PROGIMNAZIJOS VEIKLOS PLANAS 202</w:t>
      </w:r>
      <w:r w:rsidR="00201CAE">
        <w:rPr>
          <w:b/>
          <w:sz w:val="32"/>
          <w:szCs w:val="32"/>
        </w:rPr>
        <w:t>4</w:t>
      </w:r>
      <w:r w:rsidRPr="002847B8">
        <w:rPr>
          <w:b/>
          <w:sz w:val="32"/>
          <w:szCs w:val="32"/>
        </w:rPr>
        <w:t xml:space="preserve"> METAMS</w:t>
      </w:r>
    </w:p>
    <w:p w14:paraId="6A866ABD" w14:textId="77777777" w:rsidR="00C674DA" w:rsidRDefault="00C674DA" w:rsidP="00C84630">
      <w:pPr>
        <w:spacing w:after="0" w:line="240" w:lineRule="auto"/>
        <w:jc w:val="center"/>
        <w:rPr>
          <w:b/>
          <w:sz w:val="28"/>
          <w:szCs w:val="28"/>
        </w:rPr>
      </w:pPr>
    </w:p>
    <w:p w14:paraId="41B9C487" w14:textId="77777777" w:rsidR="00C674DA" w:rsidRPr="002847B8" w:rsidRDefault="004B3DE4" w:rsidP="00C84630">
      <w:pPr>
        <w:pStyle w:val="Antrat1"/>
        <w:rPr>
          <w:sz w:val="24"/>
          <w:szCs w:val="24"/>
        </w:rPr>
      </w:pPr>
      <w:bookmarkStart w:id="2" w:name="_Toc99356174"/>
      <w:r w:rsidRPr="002847B8">
        <w:rPr>
          <w:sz w:val="24"/>
          <w:szCs w:val="24"/>
        </w:rPr>
        <w:t>I SKYRIUS</w:t>
      </w:r>
      <w:bookmarkEnd w:id="2"/>
    </w:p>
    <w:p w14:paraId="0EB55027" w14:textId="77777777" w:rsidR="00C674DA" w:rsidRPr="002847B8" w:rsidRDefault="004B3DE4" w:rsidP="00C84630">
      <w:pPr>
        <w:pStyle w:val="Antrat1"/>
        <w:rPr>
          <w:sz w:val="24"/>
          <w:szCs w:val="24"/>
        </w:rPr>
      </w:pPr>
      <w:bookmarkStart w:id="3" w:name="_Toc99356175"/>
      <w:r w:rsidRPr="002847B8">
        <w:rPr>
          <w:sz w:val="24"/>
          <w:szCs w:val="24"/>
        </w:rPr>
        <w:t>BENDROSIOS NUOSTATOS</w:t>
      </w:r>
      <w:bookmarkEnd w:id="3"/>
    </w:p>
    <w:p w14:paraId="4C45BFB7" w14:textId="77777777" w:rsidR="00C674DA" w:rsidRDefault="00C674DA" w:rsidP="00C84630">
      <w:pPr>
        <w:spacing w:after="0" w:line="240" w:lineRule="auto"/>
        <w:rPr>
          <w:b/>
          <w:color w:val="FF0000"/>
          <w:sz w:val="28"/>
          <w:szCs w:val="28"/>
        </w:rPr>
      </w:pPr>
    </w:p>
    <w:p w14:paraId="2AD89BAF" w14:textId="16404AAC" w:rsidR="00C674DA" w:rsidRDefault="004B3DE4" w:rsidP="00C84630">
      <w:pPr>
        <w:tabs>
          <w:tab w:val="left" w:pos="720"/>
        </w:tabs>
        <w:spacing w:after="0" w:line="240" w:lineRule="auto"/>
        <w:rPr>
          <w:b/>
        </w:rPr>
      </w:pPr>
      <w:r>
        <w:rPr>
          <w:b/>
        </w:rPr>
        <w:tab/>
        <w:t>Rengiant Raseinių Šaltinio progimnazijos veiklos planą 202</w:t>
      </w:r>
      <w:r w:rsidR="00201CAE">
        <w:rPr>
          <w:b/>
        </w:rPr>
        <w:t>4</w:t>
      </w:r>
      <w:r>
        <w:rPr>
          <w:b/>
        </w:rPr>
        <w:t xml:space="preserve"> metams remtasi:</w:t>
      </w:r>
    </w:p>
    <w:p w14:paraId="52D957FF" w14:textId="77777777" w:rsidR="00C674DA" w:rsidRDefault="00C674DA" w:rsidP="00C84630">
      <w:pPr>
        <w:tabs>
          <w:tab w:val="left" w:pos="709"/>
        </w:tabs>
        <w:spacing w:after="0" w:line="240" w:lineRule="auto"/>
        <w:jc w:val="both"/>
      </w:pPr>
    </w:p>
    <w:p w14:paraId="7711C027" w14:textId="45AF50DE" w:rsidR="00C674DA" w:rsidRPr="00047724" w:rsidRDefault="004B3DE4" w:rsidP="002401E9">
      <w:pPr>
        <w:numPr>
          <w:ilvl w:val="0"/>
          <w:numId w:val="7"/>
        </w:numPr>
        <w:tabs>
          <w:tab w:val="left" w:pos="851"/>
        </w:tabs>
        <w:spacing w:after="0" w:line="240" w:lineRule="auto"/>
        <w:ind w:left="0" w:firstLine="567"/>
        <w:jc w:val="both"/>
      </w:pPr>
      <w:r w:rsidRPr="00047724">
        <w:t xml:space="preserve">Lietuvos Respublikos vietos savivaldos įstatymo </w:t>
      </w:r>
      <w:r w:rsidR="006628DE" w:rsidRPr="00047724">
        <w:t xml:space="preserve">2 skyriaus </w:t>
      </w:r>
      <w:r w:rsidRPr="00047724">
        <w:t xml:space="preserve">6 straipsnio </w:t>
      </w:r>
      <w:r w:rsidR="006628DE" w:rsidRPr="00047724">
        <w:t>2</w:t>
      </w:r>
      <w:r w:rsidRPr="00047724">
        <w:t xml:space="preserve"> </w:t>
      </w:r>
      <w:r w:rsidR="006628DE" w:rsidRPr="00047724">
        <w:t>punktu, 7 straipsnio 6 punktu</w:t>
      </w:r>
      <w:r w:rsidR="00117402" w:rsidRPr="00047724">
        <w:t>, 4 skyriaus 15 straipsn</w:t>
      </w:r>
      <w:r w:rsidR="00B70B0F" w:rsidRPr="00047724">
        <w:t>io 3 dalies 5 punktu</w:t>
      </w:r>
      <w:r w:rsidR="00A16F00" w:rsidRPr="00047724">
        <w:t>, 11 skyriaus 60 straipsnio 4 dalimi</w:t>
      </w:r>
      <w:r w:rsidRPr="00047724">
        <w:t xml:space="preserve">; </w:t>
      </w:r>
    </w:p>
    <w:p w14:paraId="7F05954B" w14:textId="77777777" w:rsidR="00C674DA" w:rsidRPr="00287842" w:rsidRDefault="004B3DE4" w:rsidP="002401E9">
      <w:pPr>
        <w:numPr>
          <w:ilvl w:val="0"/>
          <w:numId w:val="7"/>
        </w:numPr>
        <w:tabs>
          <w:tab w:val="left" w:pos="851"/>
        </w:tabs>
        <w:spacing w:after="0" w:line="240" w:lineRule="auto"/>
        <w:ind w:left="0" w:firstLine="567"/>
        <w:jc w:val="both"/>
        <w:rPr>
          <w:color w:val="FF0000"/>
        </w:rPr>
      </w:pPr>
      <w:bookmarkStart w:id="4" w:name="_heading=h.3znysh7" w:colFirst="0" w:colLast="0"/>
      <w:bookmarkEnd w:id="4"/>
      <w:r w:rsidRPr="00287842">
        <w:t>Raseinių rajono savivaldybės 2021-2030 metų strateginiu plėtros planu, patvirtintu Raseinių rajono savivaldybės tarybos 2020 m. spalio 28 d. sprendimu Nr. TS-306 „Dėl Raseinių rajono savivaldybės 2021-2030 metų strateginio plėtros plano patvirtinimo“;</w:t>
      </w:r>
    </w:p>
    <w:p w14:paraId="143D6BA4" w14:textId="30D42D9D" w:rsidR="00C674DA" w:rsidRPr="00E11AF7" w:rsidRDefault="004B3DE4" w:rsidP="002401E9">
      <w:pPr>
        <w:numPr>
          <w:ilvl w:val="0"/>
          <w:numId w:val="7"/>
        </w:numPr>
        <w:tabs>
          <w:tab w:val="left" w:pos="851"/>
        </w:tabs>
        <w:spacing w:after="0" w:line="240" w:lineRule="auto"/>
        <w:ind w:left="0" w:firstLine="567"/>
        <w:jc w:val="both"/>
      </w:pPr>
      <w:r w:rsidRPr="00E11AF7">
        <w:t>Raseinių Šaltinio progimnazijos nuostatais, patvirtintais Raseinių rajono savivaldybės tarybos 2020 m. rugsėjo 24 d. sprendimu Nr. TS-270 „Dėl Raseinių Šaltinio progimnazijos nuostatų patvirtinimo“</w:t>
      </w:r>
      <w:r w:rsidR="008F03CE" w:rsidRPr="00E11AF7">
        <w:t>;</w:t>
      </w:r>
    </w:p>
    <w:p w14:paraId="392F10BB" w14:textId="70CF05F8" w:rsidR="00C674DA" w:rsidRDefault="008F03CE" w:rsidP="002401E9">
      <w:pPr>
        <w:numPr>
          <w:ilvl w:val="0"/>
          <w:numId w:val="7"/>
        </w:numPr>
        <w:tabs>
          <w:tab w:val="left" w:pos="851"/>
        </w:tabs>
        <w:spacing w:after="0" w:line="240" w:lineRule="auto"/>
        <w:ind w:left="0" w:firstLine="567"/>
        <w:jc w:val="both"/>
      </w:pPr>
      <w:r w:rsidRPr="00E11AF7">
        <w:t>Raseinių Šaltinio progimnazijos 202</w:t>
      </w:r>
      <w:r w:rsidR="002F2140">
        <w:t>4</w:t>
      </w:r>
      <w:r w:rsidRPr="00E11AF7">
        <w:t>-202</w:t>
      </w:r>
      <w:r w:rsidR="002F2140">
        <w:t>6</w:t>
      </w:r>
      <w:r w:rsidRPr="00E11AF7">
        <w:t xml:space="preserve"> metų strateginiu planu, patvirtintu Raseinių Šaltinio progimnazijos direktoriaus įsakymu  „Dėl Raseinių Šaltinio progimnazijos 202</w:t>
      </w:r>
      <w:r w:rsidR="009F1E65">
        <w:t>4</w:t>
      </w:r>
      <w:r w:rsidRPr="00E11AF7">
        <w:t>-202</w:t>
      </w:r>
      <w:r w:rsidR="009F1E65">
        <w:t>6</w:t>
      </w:r>
      <w:r w:rsidRPr="00E11AF7">
        <w:t xml:space="preserve"> metų strateginio plano patvirtinimo“</w:t>
      </w:r>
    </w:p>
    <w:p w14:paraId="2F9888B9" w14:textId="77777777" w:rsidR="00087626" w:rsidRPr="00087626" w:rsidRDefault="00087626" w:rsidP="00087626">
      <w:bookmarkStart w:id="5" w:name="_Toc99356176"/>
    </w:p>
    <w:p w14:paraId="5DA1B05F" w14:textId="49919540" w:rsidR="00C674DA" w:rsidRPr="002847B8" w:rsidRDefault="004B3DE4" w:rsidP="00C84630">
      <w:pPr>
        <w:pStyle w:val="Antrat1"/>
        <w:rPr>
          <w:sz w:val="24"/>
          <w:szCs w:val="24"/>
        </w:rPr>
      </w:pPr>
      <w:r w:rsidRPr="002847B8">
        <w:rPr>
          <w:sz w:val="24"/>
          <w:szCs w:val="24"/>
        </w:rPr>
        <w:lastRenderedPageBreak/>
        <w:t>II SKYRIUS</w:t>
      </w:r>
      <w:bookmarkEnd w:id="5"/>
    </w:p>
    <w:p w14:paraId="1EF80F92" w14:textId="77777777" w:rsidR="00C674DA" w:rsidRPr="002847B8" w:rsidRDefault="004B3DE4" w:rsidP="00C84630">
      <w:pPr>
        <w:pStyle w:val="Antrat1"/>
        <w:rPr>
          <w:sz w:val="24"/>
          <w:szCs w:val="24"/>
        </w:rPr>
      </w:pPr>
      <w:bookmarkStart w:id="6" w:name="_Toc99356177"/>
      <w:r w:rsidRPr="002847B8">
        <w:rPr>
          <w:sz w:val="24"/>
          <w:szCs w:val="24"/>
        </w:rPr>
        <w:t>PRAĖJUSIŲ METŲ MOKYKLOS VEIKLOS ANALIZĖ</w:t>
      </w:r>
      <w:bookmarkEnd w:id="6"/>
    </w:p>
    <w:p w14:paraId="2D7A0C76" w14:textId="77777777" w:rsidR="00C674DA" w:rsidRPr="00745F07" w:rsidRDefault="00C674DA" w:rsidP="00C84630">
      <w:pPr>
        <w:spacing w:after="0" w:line="240" w:lineRule="auto"/>
        <w:rPr>
          <w:b/>
          <w:sz w:val="18"/>
          <w:szCs w:val="18"/>
        </w:rPr>
      </w:pPr>
    </w:p>
    <w:p w14:paraId="3E3CDC17" w14:textId="77777777" w:rsidR="00C674DA" w:rsidRDefault="004B3DE4" w:rsidP="00C84630">
      <w:pPr>
        <w:spacing w:after="0" w:line="240" w:lineRule="auto"/>
        <w:jc w:val="center"/>
        <w:rPr>
          <w:sz w:val="28"/>
          <w:szCs w:val="28"/>
        </w:rPr>
      </w:pPr>
      <w:r>
        <w:rPr>
          <w:b/>
          <w:color w:val="000000"/>
        </w:rPr>
        <w:t>SSGG (stiprybių, silpnybių, galimybių ir grėsmių) analizė</w:t>
      </w:r>
      <w:r>
        <w:rPr>
          <w:sz w:val="28"/>
          <w:szCs w:val="28"/>
        </w:rPr>
        <w:t xml:space="preserve"> </w:t>
      </w:r>
      <w:bookmarkStart w:id="7" w:name="bookmark=id.3dy6vkm" w:colFirst="0" w:colLast="0"/>
      <w:bookmarkEnd w:id="7"/>
    </w:p>
    <w:p w14:paraId="3FD4344C" w14:textId="77777777" w:rsidR="00C674DA" w:rsidRDefault="00C674DA" w:rsidP="00C84630">
      <w:pPr>
        <w:spacing w:after="0" w:line="240" w:lineRule="auto"/>
        <w:jc w:val="center"/>
        <w:rPr>
          <w:b/>
          <w:color w:val="000000"/>
        </w:rPr>
      </w:pPr>
    </w:p>
    <w:tbl>
      <w:tblPr>
        <w:tblW w:w="15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485"/>
        <w:gridCol w:w="4677"/>
      </w:tblGrid>
      <w:tr w:rsidR="00C674DA" w14:paraId="5EEF1A08" w14:textId="77777777" w:rsidTr="00E56994">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AE72E8F" w14:textId="77777777" w:rsidR="00C674DA" w:rsidRDefault="004B3DE4" w:rsidP="00C84630">
            <w:pPr>
              <w:tabs>
                <w:tab w:val="left" w:pos="567"/>
                <w:tab w:val="left" w:pos="900"/>
              </w:tabs>
              <w:spacing w:after="0" w:line="240" w:lineRule="auto"/>
              <w:ind w:firstLine="142"/>
              <w:jc w:val="center"/>
              <w:rPr>
                <w:b/>
              </w:rPr>
            </w:pPr>
            <w:r>
              <w:rPr>
                <w:b/>
              </w:rPr>
              <w:t>Stipriosios pusės</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1F213D2" w14:textId="77777777" w:rsidR="00C674DA" w:rsidRDefault="004B3DE4" w:rsidP="00C84630">
            <w:pPr>
              <w:tabs>
                <w:tab w:val="left" w:pos="459"/>
              </w:tabs>
              <w:spacing w:after="0" w:line="240" w:lineRule="auto"/>
              <w:ind w:firstLine="142"/>
              <w:jc w:val="center"/>
              <w:rPr>
                <w:b/>
              </w:rPr>
            </w:pPr>
            <w:r>
              <w:rPr>
                <w:b/>
              </w:rPr>
              <w:t>Silpnosios pusės</w:t>
            </w:r>
          </w:p>
        </w:tc>
      </w:tr>
      <w:tr w:rsidR="007709E6" w14:paraId="03DBE675" w14:textId="77777777" w:rsidTr="00E56994">
        <w:trPr>
          <w:trHeight w:val="274"/>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1F155" w14:textId="5F0076F6" w:rsidR="007709E6" w:rsidRPr="001F4CD2" w:rsidRDefault="007709E6" w:rsidP="00302898">
            <w:pPr>
              <w:pStyle w:val="Sraopastraipa"/>
              <w:numPr>
                <w:ilvl w:val="0"/>
                <w:numId w:val="36"/>
              </w:numPr>
              <w:tabs>
                <w:tab w:val="left" w:pos="164"/>
                <w:tab w:val="left" w:pos="306"/>
                <w:tab w:val="left" w:pos="567"/>
              </w:tabs>
              <w:spacing w:after="0" w:line="240" w:lineRule="auto"/>
              <w:ind w:left="0" w:firstLine="0"/>
              <w:jc w:val="both"/>
              <w:rPr>
                <w:rFonts w:ascii="Times New Roman" w:hAnsi="Times New Roman"/>
                <w:sz w:val="24"/>
                <w:szCs w:val="24"/>
              </w:rPr>
            </w:pPr>
            <w:r w:rsidRPr="001F4CD2">
              <w:rPr>
                <w:rFonts w:ascii="Times New Roman" w:hAnsi="Times New Roman"/>
                <w:sz w:val="24"/>
                <w:szCs w:val="24"/>
              </w:rPr>
              <w:t>Kompetencija. Mokytojai dirba kaip savo srities profesionalai. (4.3.1., MVKĮ, 2023</w:t>
            </w:r>
            <w:r w:rsidR="00C4526D" w:rsidRPr="001F4CD2">
              <w:rPr>
                <w:rFonts w:ascii="Times New Roman" w:hAnsi="Times New Roman"/>
                <w:sz w:val="24"/>
                <w:szCs w:val="24"/>
              </w:rPr>
              <w:t xml:space="preserve"> įvertis - 3,89</w:t>
            </w:r>
            <w:r w:rsidRPr="001F4CD2">
              <w:rPr>
                <w:rFonts w:ascii="Times New Roman" w:hAnsi="Times New Roman"/>
                <w:sz w:val="24"/>
                <w:szCs w:val="24"/>
              </w:rPr>
              <w:t>)</w:t>
            </w:r>
          </w:p>
          <w:p w14:paraId="31ED749B" w14:textId="01BE8BAC" w:rsidR="007709E6" w:rsidRPr="001F4CD2" w:rsidRDefault="007709E6" w:rsidP="00302898">
            <w:pPr>
              <w:pStyle w:val="Sraopastraipa"/>
              <w:numPr>
                <w:ilvl w:val="0"/>
                <w:numId w:val="36"/>
              </w:numPr>
              <w:tabs>
                <w:tab w:val="left" w:pos="164"/>
                <w:tab w:val="left" w:pos="306"/>
                <w:tab w:val="left" w:pos="360"/>
                <w:tab w:val="left" w:pos="447"/>
                <w:tab w:val="left" w:pos="532"/>
                <w:tab w:val="left" w:pos="1156"/>
              </w:tabs>
              <w:spacing w:after="0" w:line="240" w:lineRule="auto"/>
              <w:ind w:left="0" w:firstLine="0"/>
              <w:jc w:val="both"/>
              <w:rPr>
                <w:rFonts w:ascii="Times New Roman" w:hAnsi="Times New Roman"/>
                <w:color w:val="000000"/>
                <w:sz w:val="24"/>
                <w:szCs w:val="24"/>
              </w:rPr>
            </w:pPr>
            <w:r w:rsidRPr="001F4CD2">
              <w:rPr>
                <w:rFonts w:ascii="Times New Roman" w:hAnsi="Times New Roman"/>
                <w:color w:val="000000"/>
                <w:sz w:val="24"/>
                <w:szCs w:val="24"/>
              </w:rPr>
              <w:t>Ugdymo planai ir tvarkaraščiai. Ugdymo veiklos viena kitą papildo ir dera. Sudarant renginių ir pamokų tvarkaraščius siekiama, kad jie būtų patogesni mokiniams. (2.1.2. -</w:t>
            </w:r>
            <w:r w:rsidRPr="001F4CD2">
              <w:rPr>
                <w:rFonts w:ascii="Times New Roman" w:hAnsi="Times New Roman"/>
                <w:sz w:val="24"/>
                <w:szCs w:val="24"/>
              </w:rPr>
              <w:t xml:space="preserve"> MVKĮ, 2023</w:t>
            </w:r>
            <w:r w:rsidR="00C4526D" w:rsidRPr="001F4CD2">
              <w:rPr>
                <w:rFonts w:ascii="Times New Roman" w:hAnsi="Times New Roman"/>
                <w:sz w:val="24"/>
                <w:szCs w:val="24"/>
              </w:rPr>
              <w:t xml:space="preserve">, įvertis </w:t>
            </w:r>
            <w:r w:rsidR="007C3CD8" w:rsidRPr="001F4CD2">
              <w:rPr>
                <w:rFonts w:ascii="Times New Roman" w:hAnsi="Times New Roman"/>
                <w:sz w:val="24"/>
                <w:szCs w:val="24"/>
              </w:rPr>
              <w:t>–</w:t>
            </w:r>
            <w:r w:rsidR="00C4526D" w:rsidRPr="001F4CD2">
              <w:rPr>
                <w:rFonts w:ascii="Times New Roman" w:hAnsi="Times New Roman"/>
                <w:sz w:val="24"/>
                <w:szCs w:val="24"/>
              </w:rPr>
              <w:t xml:space="preserve"> </w:t>
            </w:r>
            <w:r w:rsidR="007C3CD8" w:rsidRPr="001F4CD2">
              <w:rPr>
                <w:rFonts w:ascii="Times New Roman" w:hAnsi="Times New Roman"/>
                <w:sz w:val="24"/>
                <w:szCs w:val="24"/>
              </w:rPr>
              <w:t>3,75</w:t>
            </w:r>
            <w:r w:rsidRPr="001F4CD2">
              <w:rPr>
                <w:rFonts w:ascii="Times New Roman" w:hAnsi="Times New Roman"/>
                <w:sz w:val="24"/>
                <w:szCs w:val="24"/>
              </w:rPr>
              <w:t>)</w:t>
            </w:r>
          </w:p>
          <w:p w14:paraId="36DFFE89" w14:textId="76673786" w:rsidR="001931CF" w:rsidRPr="001F4CD2" w:rsidRDefault="007709E6" w:rsidP="00302898">
            <w:pPr>
              <w:pStyle w:val="Sraopastraipa"/>
              <w:numPr>
                <w:ilvl w:val="0"/>
                <w:numId w:val="36"/>
              </w:numPr>
              <w:tabs>
                <w:tab w:val="left" w:pos="164"/>
                <w:tab w:val="left" w:pos="306"/>
                <w:tab w:val="left" w:pos="360"/>
                <w:tab w:val="left" w:pos="447"/>
                <w:tab w:val="left" w:pos="532"/>
                <w:tab w:val="left" w:pos="1156"/>
              </w:tabs>
              <w:spacing w:after="0" w:line="240" w:lineRule="auto"/>
              <w:ind w:left="0" w:firstLine="0"/>
              <w:jc w:val="both"/>
              <w:rPr>
                <w:rFonts w:ascii="Times New Roman" w:hAnsi="Times New Roman"/>
                <w:sz w:val="24"/>
                <w:szCs w:val="24"/>
              </w:rPr>
            </w:pPr>
            <w:r w:rsidRPr="001F4CD2">
              <w:rPr>
                <w:rFonts w:ascii="Times New Roman" w:hAnsi="Times New Roman"/>
                <w:sz w:val="24"/>
                <w:szCs w:val="24"/>
              </w:rPr>
              <w:t>Nuolatinis profesinis tobulėjimas. Mokytojai planuoja savo meistriškumo augimą, mokosi pasinaudodami įvairiomis galimybėmis bei siekia nuolatinio tobulėjimo. (4.3.2 - MVKĮ, 2023</w:t>
            </w:r>
            <w:r w:rsidR="007C3CD8" w:rsidRPr="001F4CD2">
              <w:rPr>
                <w:rFonts w:ascii="Times New Roman" w:hAnsi="Times New Roman"/>
                <w:sz w:val="24"/>
                <w:szCs w:val="24"/>
              </w:rPr>
              <w:t>,</w:t>
            </w:r>
            <w:r w:rsidR="00FA633A" w:rsidRPr="001F4CD2">
              <w:rPr>
                <w:rFonts w:ascii="Times New Roman" w:hAnsi="Times New Roman"/>
                <w:sz w:val="24"/>
                <w:szCs w:val="24"/>
              </w:rPr>
              <w:t xml:space="preserve"> įvertis - 3,72</w:t>
            </w:r>
            <w:r w:rsidRPr="001F4CD2">
              <w:rPr>
                <w:rFonts w:ascii="Times New Roman" w:hAnsi="Times New Roman"/>
                <w:sz w:val="24"/>
                <w:szCs w:val="24"/>
              </w:rPr>
              <w:t>)</w:t>
            </w:r>
          </w:p>
          <w:p w14:paraId="674AE732" w14:textId="44E240E2" w:rsidR="00BF3948" w:rsidRPr="001F4CD2" w:rsidRDefault="007709E6" w:rsidP="00302898">
            <w:pPr>
              <w:pStyle w:val="Sraopastraipa"/>
              <w:numPr>
                <w:ilvl w:val="0"/>
                <w:numId w:val="36"/>
              </w:numPr>
              <w:tabs>
                <w:tab w:val="left" w:pos="164"/>
                <w:tab w:val="left" w:pos="306"/>
                <w:tab w:val="left" w:pos="360"/>
                <w:tab w:val="left" w:pos="447"/>
                <w:tab w:val="left" w:pos="532"/>
                <w:tab w:val="left" w:pos="1156"/>
              </w:tabs>
              <w:spacing w:after="0" w:line="240" w:lineRule="auto"/>
              <w:ind w:left="0" w:firstLine="0"/>
              <w:jc w:val="both"/>
              <w:rPr>
                <w:ins w:id="8" w:author="{89813FD1-8612-44AA-B4BA-C4080B2542C7}" w:date="2024-02-26T16:42:00Z"/>
                <w:rFonts w:ascii="Times New Roman" w:hAnsi="Times New Roman"/>
                <w:sz w:val="24"/>
                <w:szCs w:val="24"/>
              </w:rPr>
            </w:pPr>
            <w:r w:rsidRPr="001F4CD2">
              <w:rPr>
                <w:rFonts w:ascii="Times New Roman" w:hAnsi="Times New Roman"/>
                <w:sz w:val="24"/>
                <w:szCs w:val="24"/>
              </w:rPr>
              <w:t>Ugdymo</w:t>
            </w:r>
            <w:r w:rsidRPr="001F4CD2">
              <w:rPr>
                <w:rFonts w:ascii="Times New Roman" w:hAnsi="Times New Roman"/>
                <w:color w:val="000000"/>
                <w:sz w:val="24"/>
                <w:szCs w:val="24"/>
              </w:rPr>
              <w:t>(-</w:t>
            </w:r>
            <w:proofErr w:type="spellStart"/>
            <w:r w:rsidRPr="001F4CD2">
              <w:rPr>
                <w:rFonts w:ascii="Times New Roman" w:hAnsi="Times New Roman"/>
                <w:color w:val="000000"/>
                <w:sz w:val="24"/>
                <w:szCs w:val="24"/>
              </w:rPr>
              <w:t>si</w:t>
            </w:r>
            <w:proofErr w:type="spellEnd"/>
            <w:r w:rsidRPr="001F4CD2">
              <w:rPr>
                <w:rFonts w:ascii="Times New Roman" w:hAnsi="Times New Roman"/>
                <w:color w:val="000000"/>
                <w:sz w:val="24"/>
                <w:szCs w:val="24"/>
              </w:rPr>
              <w:t xml:space="preserve">) organizavimas. Pripažįstamos mokinių skirtybės, mokymas diferencijuojamas ir individualizuojamas. Siekiama tarpdalykinės integracijos. Išbandomi įvairūs mokymo būdai. Mokinių elgesys valdomas aiškiomis taisyklėmis, asmeniniu mokinių įsipareigojimu. (2.2.2. </w:t>
            </w:r>
            <w:r w:rsidRPr="001F4CD2">
              <w:rPr>
                <w:rFonts w:ascii="Times New Roman" w:hAnsi="Times New Roman"/>
                <w:sz w:val="24"/>
                <w:szCs w:val="24"/>
              </w:rPr>
              <w:t>- MVKĮ, 2023)</w:t>
            </w:r>
          </w:p>
          <w:p w14:paraId="7BEB3B07" w14:textId="534FB45F" w:rsidR="007709E6" w:rsidRPr="001F4CD2" w:rsidRDefault="007709E6" w:rsidP="00302898">
            <w:pPr>
              <w:pStyle w:val="Sraopastraipa"/>
              <w:numPr>
                <w:ilvl w:val="0"/>
                <w:numId w:val="36"/>
              </w:numPr>
              <w:tabs>
                <w:tab w:val="left" w:pos="30"/>
                <w:tab w:val="left" w:pos="164"/>
                <w:tab w:val="left" w:pos="306"/>
                <w:tab w:val="left" w:pos="360"/>
                <w:tab w:val="left" w:pos="447"/>
              </w:tabs>
              <w:spacing w:after="0" w:line="240" w:lineRule="auto"/>
              <w:ind w:left="0" w:firstLine="0"/>
              <w:jc w:val="both"/>
              <w:rPr>
                <w:rFonts w:ascii="Times New Roman" w:hAnsi="Times New Roman"/>
                <w:sz w:val="24"/>
                <w:szCs w:val="24"/>
              </w:rPr>
            </w:pPr>
            <w:r w:rsidRPr="001F4CD2">
              <w:rPr>
                <w:rFonts w:ascii="Times New Roman" w:hAnsi="Times New Roman"/>
                <w:sz w:val="24"/>
                <w:szCs w:val="24"/>
              </w:rPr>
              <w:t>Įranga ir priemonės. Naudojamos priemonės yra įvairios, atitinka šiuolaikinius ugdymo reikalavimus, pagal poreikį atnaujinamos. (3.1.1. -MVKĮ, 2023</w:t>
            </w:r>
            <w:r w:rsidR="007A4C84" w:rsidRPr="001F4CD2">
              <w:rPr>
                <w:rFonts w:ascii="Times New Roman" w:hAnsi="Times New Roman"/>
                <w:sz w:val="24"/>
                <w:szCs w:val="24"/>
              </w:rPr>
              <w:t>, įvertis - 3,32</w:t>
            </w:r>
            <w:r w:rsidRPr="001F4CD2">
              <w:rPr>
                <w:rFonts w:ascii="Times New Roman" w:hAnsi="Times New Roman"/>
                <w:sz w:val="24"/>
                <w:szCs w:val="24"/>
              </w:rPr>
              <w:t>)</w:t>
            </w:r>
          </w:p>
          <w:p w14:paraId="7FDC0519" w14:textId="7FD30F57" w:rsidR="007709E6" w:rsidRPr="001F4CD2" w:rsidRDefault="007709E6" w:rsidP="00302898">
            <w:pPr>
              <w:pStyle w:val="Sraopastraipa"/>
              <w:numPr>
                <w:ilvl w:val="0"/>
                <w:numId w:val="36"/>
              </w:numPr>
              <w:tabs>
                <w:tab w:val="left" w:pos="164"/>
                <w:tab w:val="left" w:pos="306"/>
                <w:tab w:val="left" w:pos="360"/>
                <w:tab w:val="left" w:pos="447"/>
                <w:tab w:val="left" w:pos="532"/>
                <w:tab w:val="left" w:pos="567"/>
              </w:tabs>
              <w:spacing w:after="0" w:line="240" w:lineRule="auto"/>
              <w:ind w:left="0" w:firstLine="0"/>
              <w:jc w:val="both"/>
              <w:rPr>
                <w:rFonts w:ascii="Times New Roman" w:hAnsi="Times New Roman"/>
                <w:color w:val="000000"/>
                <w:sz w:val="24"/>
                <w:szCs w:val="24"/>
              </w:rPr>
            </w:pPr>
            <w:r w:rsidRPr="001F4CD2">
              <w:rPr>
                <w:rFonts w:ascii="Times New Roman" w:hAnsi="Times New Roman"/>
                <w:color w:val="000000"/>
                <w:sz w:val="24"/>
                <w:szCs w:val="24"/>
              </w:rPr>
              <w:t xml:space="preserve">Pastatas ir jo aplinka. Mokyklos interjeras yra jaukus, erdvės funkcionalios. Aplinka - sveika ir palanki mokytis. (3.1. 2. </w:t>
            </w:r>
            <w:r w:rsidRPr="001F4CD2">
              <w:rPr>
                <w:rFonts w:ascii="Times New Roman" w:hAnsi="Times New Roman"/>
                <w:sz w:val="24"/>
                <w:szCs w:val="24"/>
              </w:rPr>
              <w:t>MVKĮ, 2023</w:t>
            </w:r>
            <w:r w:rsidR="007A4C84" w:rsidRPr="001F4CD2">
              <w:rPr>
                <w:rFonts w:ascii="Times New Roman" w:hAnsi="Times New Roman"/>
                <w:sz w:val="24"/>
                <w:szCs w:val="24"/>
              </w:rPr>
              <w:t>, įvertis - 3,47</w:t>
            </w:r>
            <w:r w:rsidRPr="001F4CD2">
              <w:rPr>
                <w:rFonts w:ascii="Times New Roman" w:hAnsi="Times New Roman"/>
                <w:sz w:val="24"/>
                <w:szCs w:val="24"/>
              </w:rPr>
              <w:t>)</w:t>
            </w:r>
          </w:p>
          <w:p w14:paraId="36BC971B" w14:textId="2FE0AD09" w:rsidR="007709E6" w:rsidRPr="001F4CD2" w:rsidRDefault="007709E6" w:rsidP="00302898">
            <w:pPr>
              <w:pStyle w:val="Sraopastraipa"/>
              <w:numPr>
                <w:ilvl w:val="0"/>
                <w:numId w:val="36"/>
              </w:numPr>
              <w:tabs>
                <w:tab w:val="left" w:pos="164"/>
                <w:tab w:val="left" w:pos="306"/>
                <w:tab w:val="left" w:pos="360"/>
                <w:tab w:val="left" w:pos="447"/>
                <w:tab w:val="left" w:pos="532"/>
                <w:tab w:val="left" w:pos="567"/>
              </w:tabs>
              <w:spacing w:after="0" w:line="240" w:lineRule="auto"/>
              <w:ind w:left="0" w:firstLine="0"/>
              <w:jc w:val="both"/>
              <w:rPr>
                <w:rFonts w:ascii="Times New Roman" w:hAnsi="Times New Roman"/>
                <w:sz w:val="24"/>
                <w:szCs w:val="24"/>
              </w:rPr>
            </w:pPr>
            <w:r w:rsidRPr="001F4CD2">
              <w:rPr>
                <w:rFonts w:ascii="Times New Roman" w:hAnsi="Times New Roman"/>
                <w:sz w:val="24"/>
                <w:szCs w:val="24"/>
              </w:rPr>
              <w:t>Mokymasis virtualioje aplinkoje. Virtualios aplinkos pasirenkamos tikslingai, yra saugios. Skaitmeninis turinys padeda įvairiapusiškiau ir patraukliau mokytis. IKT padeda gilinti dalyko žinias. (3.2.2</w:t>
            </w:r>
            <w:r w:rsidRPr="001F4CD2">
              <w:rPr>
                <w:rFonts w:ascii="Times New Roman" w:hAnsi="Times New Roman"/>
                <w:color w:val="000000"/>
                <w:sz w:val="24"/>
                <w:szCs w:val="24"/>
              </w:rPr>
              <w:t xml:space="preserve">. </w:t>
            </w:r>
            <w:r w:rsidRPr="001F4CD2">
              <w:rPr>
                <w:rFonts w:ascii="Times New Roman" w:hAnsi="Times New Roman"/>
                <w:sz w:val="24"/>
                <w:szCs w:val="24"/>
              </w:rPr>
              <w:t>- MVKĮ, 2023</w:t>
            </w:r>
            <w:r w:rsidR="007A4C84" w:rsidRPr="001F4CD2">
              <w:rPr>
                <w:rFonts w:ascii="Times New Roman" w:hAnsi="Times New Roman"/>
                <w:sz w:val="24"/>
                <w:szCs w:val="24"/>
              </w:rPr>
              <w:t>, įvertis - 3,34</w:t>
            </w:r>
            <w:r w:rsidRPr="001F4CD2">
              <w:rPr>
                <w:rFonts w:ascii="Times New Roman" w:hAnsi="Times New Roman"/>
                <w:sz w:val="24"/>
                <w:szCs w:val="24"/>
              </w:rPr>
              <w:t>)</w:t>
            </w:r>
          </w:p>
          <w:p w14:paraId="4CEC1EFB" w14:textId="6A60935F" w:rsidR="007709E6" w:rsidRPr="001F4CD2" w:rsidRDefault="007709E6" w:rsidP="00302898">
            <w:pPr>
              <w:pStyle w:val="Sraopastraipa"/>
              <w:numPr>
                <w:ilvl w:val="0"/>
                <w:numId w:val="36"/>
              </w:numPr>
              <w:tabs>
                <w:tab w:val="left" w:pos="164"/>
                <w:tab w:val="left" w:pos="306"/>
                <w:tab w:val="left" w:pos="360"/>
                <w:tab w:val="left" w:pos="447"/>
                <w:tab w:val="left" w:pos="532"/>
                <w:tab w:val="left" w:pos="567"/>
              </w:tabs>
              <w:spacing w:after="0" w:line="240" w:lineRule="auto"/>
              <w:ind w:left="0" w:firstLine="0"/>
              <w:jc w:val="both"/>
              <w:rPr>
                <w:rFonts w:ascii="Times New Roman" w:hAnsi="Times New Roman"/>
                <w:sz w:val="24"/>
                <w:szCs w:val="24"/>
              </w:rPr>
            </w:pPr>
            <w:r w:rsidRPr="001F4CD2">
              <w:rPr>
                <w:rFonts w:ascii="Times New Roman" w:hAnsi="Times New Roman"/>
                <w:sz w:val="24"/>
                <w:szCs w:val="24"/>
              </w:rPr>
              <w:t>Dalyvavimas tęstiniame profesinio tobulėjimo ( TPT) veikloje. Mokytojams suteikiama galimybių dalyvauti profesinio augimo veikloje mokymo ir mokymosi naudojantis skaitmeninėmis technologijomis tikslais (SELFIE 2023)</w:t>
            </w:r>
          </w:p>
          <w:p w14:paraId="196D6B69" w14:textId="47022DA3" w:rsidR="007709E6" w:rsidRPr="001F4CD2" w:rsidRDefault="007709E6" w:rsidP="00302898">
            <w:pPr>
              <w:pStyle w:val="Sraopastraipa"/>
              <w:numPr>
                <w:ilvl w:val="0"/>
                <w:numId w:val="36"/>
              </w:numPr>
              <w:tabs>
                <w:tab w:val="left" w:pos="164"/>
                <w:tab w:val="left" w:pos="306"/>
                <w:tab w:val="left" w:pos="360"/>
                <w:tab w:val="left" w:pos="447"/>
                <w:tab w:val="left" w:pos="532"/>
                <w:tab w:val="left" w:pos="1156"/>
              </w:tabs>
              <w:spacing w:after="0" w:line="240" w:lineRule="auto"/>
              <w:ind w:left="0" w:firstLine="0"/>
              <w:jc w:val="both"/>
              <w:rPr>
                <w:rFonts w:ascii="Times New Roman" w:hAnsi="Times New Roman"/>
                <w:sz w:val="24"/>
                <w:szCs w:val="24"/>
              </w:rPr>
            </w:pPr>
            <w:r w:rsidRPr="001F4CD2">
              <w:rPr>
                <w:rFonts w:ascii="Times New Roman" w:hAnsi="Times New Roman"/>
                <w:sz w:val="24"/>
                <w:szCs w:val="24"/>
              </w:rPr>
              <w:t>Mokytojai dalijasi darbo patirtimi, susijusia su mokymu, naudojantis skaitmeninėmis technologijomis su mokyklos bendruomene (SELFIE 2023)</w:t>
            </w:r>
          </w:p>
          <w:p w14:paraId="2EEE75D4" w14:textId="77777777" w:rsidR="009D3CA9" w:rsidRPr="001F4CD2" w:rsidRDefault="007709E6" w:rsidP="00302898">
            <w:pPr>
              <w:pStyle w:val="Sraopastraipa"/>
              <w:numPr>
                <w:ilvl w:val="0"/>
                <w:numId w:val="36"/>
              </w:numPr>
              <w:tabs>
                <w:tab w:val="left" w:pos="164"/>
                <w:tab w:val="left" w:pos="360"/>
                <w:tab w:val="left" w:pos="447"/>
                <w:tab w:val="left" w:pos="532"/>
                <w:tab w:val="left" w:pos="567"/>
              </w:tabs>
              <w:spacing w:after="0" w:line="240" w:lineRule="auto"/>
              <w:ind w:left="0" w:firstLine="0"/>
              <w:jc w:val="both"/>
              <w:rPr>
                <w:rStyle w:val="normaltextrun"/>
                <w:rFonts w:ascii="Times New Roman" w:hAnsi="Times New Roman"/>
                <w:sz w:val="24"/>
                <w:szCs w:val="24"/>
              </w:rPr>
            </w:pPr>
            <w:r w:rsidRPr="001F4CD2">
              <w:rPr>
                <w:rFonts w:ascii="Times New Roman" w:hAnsi="Times New Roman"/>
                <w:sz w:val="24"/>
                <w:szCs w:val="24"/>
              </w:rPr>
              <w:t xml:space="preserve">Rezultatyvus ir efektyvus pagalbos mokiniui specialistų bendradarbiavimas </w:t>
            </w:r>
            <w:r w:rsidRPr="001F4CD2">
              <w:rPr>
                <w:rStyle w:val="normaltextrun"/>
                <w:rFonts w:ascii="Times New Roman" w:hAnsi="Times New Roman"/>
                <w:sz w:val="24"/>
                <w:szCs w:val="24"/>
              </w:rPr>
              <w:t>(Progimnazijos direktoriaus 2023 m. veiklos ataskaita)</w:t>
            </w:r>
          </w:p>
          <w:p w14:paraId="44A96F98" w14:textId="5485DFFB" w:rsidR="007709E6" w:rsidRPr="001F4CD2" w:rsidRDefault="007F60F0" w:rsidP="00302898">
            <w:pPr>
              <w:pStyle w:val="Sraopastraipa"/>
              <w:numPr>
                <w:ilvl w:val="0"/>
                <w:numId w:val="36"/>
              </w:numPr>
              <w:tabs>
                <w:tab w:val="left" w:pos="164"/>
                <w:tab w:val="left" w:pos="360"/>
                <w:tab w:val="left" w:pos="447"/>
                <w:tab w:val="left" w:pos="532"/>
                <w:tab w:val="left" w:pos="567"/>
              </w:tabs>
              <w:spacing w:after="0" w:line="240" w:lineRule="auto"/>
              <w:ind w:left="0" w:firstLine="0"/>
              <w:jc w:val="both"/>
              <w:rPr>
                <w:rStyle w:val="normaltextrun"/>
                <w:rFonts w:ascii="Times New Roman" w:hAnsi="Times New Roman"/>
                <w:sz w:val="24"/>
                <w:szCs w:val="24"/>
              </w:rPr>
            </w:pPr>
            <w:r w:rsidRPr="001F4CD2">
              <w:rPr>
                <w:rStyle w:val="normaltextrun"/>
                <w:rFonts w:ascii="Times New Roman" w:hAnsi="Times New Roman"/>
                <w:sz w:val="24"/>
                <w:szCs w:val="24"/>
              </w:rPr>
              <w:t>Vizijos bendrumas įgalina progimnaziją veiksmingai siekti mokyklos pažangos (</w:t>
            </w:r>
            <w:r w:rsidR="00CD4FE6" w:rsidRPr="001F4CD2">
              <w:rPr>
                <w:rStyle w:val="normaltextrun"/>
                <w:rFonts w:ascii="Times New Roman" w:hAnsi="Times New Roman"/>
                <w:sz w:val="24"/>
                <w:szCs w:val="24"/>
              </w:rPr>
              <w:t xml:space="preserve">2023 m. birželio 2 d. Raseinių </w:t>
            </w:r>
            <w:r w:rsidR="00596282" w:rsidRPr="001F4CD2">
              <w:rPr>
                <w:rStyle w:val="normaltextrun"/>
                <w:rFonts w:ascii="Times New Roman" w:hAnsi="Times New Roman"/>
                <w:sz w:val="24"/>
                <w:szCs w:val="24"/>
              </w:rPr>
              <w:t>Š</w:t>
            </w:r>
            <w:r w:rsidR="00CD4FE6" w:rsidRPr="001F4CD2">
              <w:rPr>
                <w:rStyle w:val="normaltextrun"/>
                <w:rFonts w:ascii="Times New Roman" w:hAnsi="Times New Roman"/>
                <w:sz w:val="24"/>
                <w:szCs w:val="24"/>
              </w:rPr>
              <w:t xml:space="preserve">altinio progimnazijos veiklos teminio išorinio </w:t>
            </w:r>
            <w:r w:rsidR="002A0AF8" w:rsidRPr="001F4CD2">
              <w:rPr>
                <w:rStyle w:val="normaltextrun"/>
                <w:rFonts w:ascii="Times New Roman" w:hAnsi="Times New Roman"/>
                <w:sz w:val="24"/>
                <w:szCs w:val="24"/>
              </w:rPr>
              <w:t>vertinimo ataskaita Nr.A-64, 4 lygis)</w:t>
            </w:r>
          </w:p>
          <w:p w14:paraId="54424B67" w14:textId="44B27B6B" w:rsidR="00497A71" w:rsidRPr="001F4CD2" w:rsidRDefault="00497A71" w:rsidP="00302898">
            <w:pPr>
              <w:pStyle w:val="Sraopastraipa"/>
              <w:numPr>
                <w:ilvl w:val="0"/>
                <w:numId w:val="36"/>
              </w:numPr>
              <w:tabs>
                <w:tab w:val="left" w:pos="164"/>
                <w:tab w:val="left" w:pos="360"/>
                <w:tab w:val="left" w:pos="447"/>
                <w:tab w:val="left" w:pos="532"/>
              </w:tabs>
              <w:spacing w:after="0" w:line="240" w:lineRule="auto"/>
              <w:ind w:left="0" w:firstLine="0"/>
              <w:jc w:val="both"/>
              <w:rPr>
                <w:rStyle w:val="normaltextrun"/>
                <w:rFonts w:ascii="Times New Roman" w:hAnsi="Times New Roman"/>
                <w:sz w:val="24"/>
                <w:szCs w:val="24"/>
              </w:rPr>
            </w:pPr>
            <w:r w:rsidRPr="001F4CD2">
              <w:rPr>
                <w:rStyle w:val="normaltextrun"/>
                <w:rFonts w:ascii="Times New Roman" w:hAnsi="Times New Roman"/>
                <w:sz w:val="24"/>
                <w:szCs w:val="24"/>
              </w:rPr>
              <w:t xml:space="preserve">Veiklos kryptingumas užtikrina progimnazijos pokyčių įgyvendinimą (2023 m. birželio 2 d. Raseinių </w:t>
            </w:r>
            <w:r w:rsidR="00596282" w:rsidRPr="001F4CD2">
              <w:rPr>
                <w:rStyle w:val="normaltextrun"/>
                <w:rFonts w:ascii="Times New Roman" w:hAnsi="Times New Roman"/>
                <w:sz w:val="24"/>
                <w:szCs w:val="24"/>
              </w:rPr>
              <w:t>Š</w:t>
            </w:r>
            <w:r w:rsidRPr="001F4CD2">
              <w:rPr>
                <w:rStyle w:val="normaltextrun"/>
                <w:rFonts w:ascii="Times New Roman" w:hAnsi="Times New Roman"/>
                <w:sz w:val="24"/>
                <w:szCs w:val="24"/>
              </w:rPr>
              <w:t>altinio progimnazijos veiklos teminio išorinio vertinimo ataskaita Nr.A-64, 4 lygis)</w:t>
            </w:r>
          </w:p>
          <w:p w14:paraId="72E63F84" w14:textId="0EC156B0" w:rsidR="00497A71" w:rsidRPr="001F4CD2" w:rsidRDefault="00E34C4D" w:rsidP="00302898">
            <w:pPr>
              <w:pStyle w:val="Sraopastraipa"/>
              <w:numPr>
                <w:ilvl w:val="0"/>
                <w:numId w:val="36"/>
              </w:numPr>
              <w:tabs>
                <w:tab w:val="left" w:pos="164"/>
                <w:tab w:val="left" w:pos="360"/>
                <w:tab w:val="left" w:pos="447"/>
                <w:tab w:val="left" w:pos="532"/>
              </w:tabs>
              <w:spacing w:after="0" w:line="240" w:lineRule="auto"/>
              <w:ind w:left="0" w:firstLine="0"/>
              <w:jc w:val="both"/>
              <w:rPr>
                <w:rStyle w:val="normaltextrun"/>
                <w:rFonts w:ascii="Times New Roman" w:hAnsi="Times New Roman"/>
                <w:sz w:val="24"/>
                <w:szCs w:val="24"/>
              </w:rPr>
            </w:pPr>
            <w:r w:rsidRPr="001F4CD2">
              <w:rPr>
                <w:rStyle w:val="normaltextrun"/>
                <w:rFonts w:ascii="Times New Roman" w:hAnsi="Times New Roman"/>
                <w:sz w:val="24"/>
                <w:szCs w:val="24"/>
              </w:rPr>
              <w:lastRenderedPageBreak/>
              <w:t>Optimalus materialinių išteklių paskirstymas lemia ugdymosi proceso kokyb</w:t>
            </w:r>
            <w:r w:rsidR="005040A4" w:rsidRPr="001F4CD2">
              <w:rPr>
                <w:rStyle w:val="normaltextrun"/>
                <w:rFonts w:ascii="Times New Roman" w:hAnsi="Times New Roman"/>
                <w:sz w:val="24"/>
                <w:szCs w:val="24"/>
              </w:rPr>
              <w:t xml:space="preserve">ę (2023 m. birželio 2 d. Raseinių </w:t>
            </w:r>
            <w:r w:rsidR="00596282" w:rsidRPr="001F4CD2">
              <w:rPr>
                <w:rStyle w:val="normaltextrun"/>
                <w:rFonts w:ascii="Times New Roman" w:hAnsi="Times New Roman"/>
                <w:sz w:val="24"/>
                <w:szCs w:val="24"/>
              </w:rPr>
              <w:t>Š</w:t>
            </w:r>
            <w:r w:rsidR="005040A4" w:rsidRPr="001F4CD2">
              <w:rPr>
                <w:rStyle w:val="normaltextrun"/>
                <w:rFonts w:ascii="Times New Roman" w:hAnsi="Times New Roman"/>
                <w:sz w:val="24"/>
                <w:szCs w:val="24"/>
              </w:rPr>
              <w:t>altinio progimnazijos veiklos teminio išorinio vertinimo ataskaita Nr.A-64, 4 lygis)</w:t>
            </w:r>
          </w:p>
          <w:p w14:paraId="7442D8F1" w14:textId="51C2C517" w:rsidR="005040A4" w:rsidRPr="001F4CD2" w:rsidRDefault="005040A4" w:rsidP="00302898">
            <w:pPr>
              <w:pStyle w:val="Sraopastraipa"/>
              <w:numPr>
                <w:ilvl w:val="0"/>
                <w:numId w:val="36"/>
              </w:numPr>
              <w:tabs>
                <w:tab w:val="left" w:pos="164"/>
                <w:tab w:val="left" w:pos="360"/>
                <w:tab w:val="left" w:pos="447"/>
                <w:tab w:val="left" w:pos="532"/>
              </w:tabs>
              <w:spacing w:after="0" w:line="240" w:lineRule="auto"/>
              <w:ind w:left="0" w:firstLine="0"/>
              <w:jc w:val="both"/>
              <w:rPr>
                <w:rStyle w:val="normaltextrun"/>
                <w:rFonts w:ascii="Times New Roman" w:hAnsi="Times New Roman"/>
                <w:sz w:val="24"/>
                <w:szCs w:val="24"/>
              </w:rPr>
            </w:pPr>
            <w:r w:rsidRPr="001F4CD2">
              <w:rPr>
                <w:rStyle w:val="normaltextrun"/>
                <w:rFonts w:ascii="Times New Roman" w:hAnsi="Times New Roman"/>
                <w:sz w:val="24"/>
                <w:szCs w:val="24"/>
              </w:rPr>
              <w:t xml:space="preserve">Aktyvi, kūrybiška lyderių veikla telkia progimnazijos bendruomenę inovacijoms </w:t>
            </w:r>
            <w:r w:rsidR="00DC1452" w:rsidRPr="001F4CD2">
              <w:rPr>
                <w:rStyle w:val="normaltextrun"/>
                <w:rFonts w:ascii="Times New Roman" w:hAnsi="Times New Roman"/>
                <w:sz w:val="24"/>
                <w:szCs w:val="24"/>
              </w:rPr>
              <w:t xml:space="preserve">ir veiklų tvarumui (2023 m. birželio 2 d. Raseinių </w:t>
            </w:r>
            <w:r w:rsidR="00596282" w:rsidRPr="001F4CD2">
              <w:rPr>
                <w:rStyle w:val="normaltextrun"/>
                <w:rFonts w:ascii="Times New Roman" w:hAnsi="Times New Roman"/>
                <w:sz w:val="24"/>
                <w:szCs w:val="24"/>
              </w:rPr>
              <w:t>Š</w:t>
            </w:r>
            <w:r w:rsidR="00DC1452" w:rsidRPr="001F4CD2">
              <w:rPr>
                <w:rStyle w:val="normaltextrun"/>
                <w:rFonts w:ascii="Times New Roman" w:hAnsi="Times New Roman"/>
                <w:sz w:val="24"/>
                <w:szCs w:val="24"/>
              </w:rPr>
              <w:t>altinio progimnazijos veiklos teminio išorinio vertinimo ataskaita Nr.A-64, 4 lygis)</w:t>
            </w:r>
          </w:p>
          <w:p w14:paraId="682E375E" w14:textId="3965301A" w:rsidR="00DC1452" w:rsidRPr="001F4CD2" w:rsidRDefault="00DC1452" w:rsidP="00302898">
            <w:pPr>
              <w:pStyle w:val="Sraopastraipa"/>
              <w:numPr>
                <w:ilvl w:val="0"/>
                <w:numId w:val="36"/>
              </w:numPr>
              <w:tabs>
                <w:tab w:val="left" w:pos="164"/>
                <w:tab w:val="left" w:pos="360"/>
                <w:tab w:val="left" w:pos="447"/>
                <w:tab w:val="left" w:pos="532"/>
              </w:tabs>
              <w:spacing w:after="0" w:line="240" w:lineRule="auto"/>
              <w:ind w:left="0" w:firstLine="0"/>
              <w:jc w:val="both"/>
              <w:rPr>
                <w:rStyle w:val="normaltextrun"/>
                <w:rFonts w:ascii="Times New Roman" w:hAnsi="Times New Roman"/>
                <w:sz w:val="24"/>
                <w:szCs w:val="24"/>
              </w:rPr>
            </w:pPr>
            <w:r w:rsidRPr="001F4CD2">
              <w:rPr>
                <w:rStyle w:val="normaltextrun"/>
                <w:rFonts w:ascii="Times New Roman" w:hAnsi="Times New Roman"/>
                <w:sz w:val="24"/>
                <w:szCs w:val="24"/>
              </w:rPr>
              <w:t>Kryptingas veikimas kartu padeda siekti kiekvieno mokinio asmeninės pažangos</w:t>
            </w:r>
            <w:r w:rsidR="00A02E11" w:rsidRPr="001F4CD2">
              <w:rPr>
                <w:rStyle w:val="normaltextrun"/>
                <w:rFonts w:ascii="Times New Roman" w:hAnsi="Times New Roman"/>
                <w:sz w:val="24"/>
                <w:szCs w:val="24"/>
              </w:rPr>
              <w:t xml:space="preserve"> </w:t>
            </w:r>
            <w:r w:rsidR="009F4880" w:rsidRPr="001F4CD2">
              <w:rPr>
                <w:rStyle w:val="normaltextrun"/>
                <w:rFonts w:ascii="Times New Roman" w:hAnsi="Times New Roman"/>
                <w:sz w:val="24"/>
                <w:szCs w:val="24"/>
              </w:rPr>
              <w:t>(2023 m. birželio 2 d. Raseinių Šaltinio progimnazijos veiklos teminio išorinio vertinimo ataskaita Nr.A-64, 4 lygis)</w:t>
            </w:r>
          </w:p>
          <w:p w14:paraId="4EFBFC5D" w14:textId="427DFD42" w:rsidR="001D65F1" w:rsidRPr="001F4CD2" w:rsidRDefault="00922352" w:rsidP="00302898">
            <w:pPr>
              <w:pStyle w:val="Sraopastraipa"/>
              <w:numPr>
                <w:ilvl w:val="0"/>
                <w:numId w:val="36"/>
              </w:numPr>
              <w:tabs>
                <w:tab w:val="left" w:pos="164"/>
                <w:tab w:val="left" w:pos="360"/>
                <w:tab w:val="left" w:pos="447"/>
                <w:tab w:val="left" w:pos="532"/>
              </w:tabs>
              <w:spacing w:after="0" w:line="240" w:lineRule="auto"/>
              <w:ind w:left="0" w:firstLine="0"/>
              <w:jc w:val="both"/>
              <w:rPr>
                <w:rStyle w:val="normaltextrun"/>
                <w:rFonts w:ascii="Times New Roman" w:hAnsi="Times New Roman"/>
                <w:sz w:val="24"/>
                <w:szCs w:val="24"/>
              </w:rPr>
            </w:pPr>
            <w:r w:rsidRPr="001F4CD2">
              <w:rPr>
                <w:rStyle w:val="normaltextrun"/>
                <w:rFonts w:ascii="Times New Roman" w:hAnsi="Times New Roman"/>
                <w:sz w:val="24"/>
                <w:szCs w:val="24"/>
              </w:rPr>
              <w:t xml:space="preserve">Pedagogai aktyviai vykdo </w:t>
            </w:r>
            <w:r w:rsidR="001A5904" w:rsidRPr="001F4CD2">
              <w:rPr>
                <w:rStyle w:val="normaltextrun"/>
                <w:rFonts w:ascii="Times New Roman" w:hAnsi="Times New Roman"/>
                <w:sz w:val="24"/>
                <w:szCs w:val="24"/>
              </w:rPr>
              <w:t>metodinę veiklą rajone</w:t>
            </w:r>
            <w:r w:rsidR="00A55219" w:rsidRPr="001F4CD2">
              <w:rPr>
                <w:rStyle w:val="normaltextrun"/>
                <w:rFonts w:ascii="Times New Roman" w:hAnsi="Times New Roman"/>
                <w:sz w:val="24"/>
                <w:szCs w:val="24"/>
              </w:rPr>
              <w:t xml:space="preserve"> (Raseinių rajono savivaldybės administracijos </w:t>
            </w:r>
            <w:r w:rsidR="00B00E37" w:rsidRPr="001F4CD2">
              <w:rPr>
                <w:rStyle w:val="normaltextrun"/>
                <w:rFonts w:ascii="Times New Roman" w:hAnsi="Times New Roman"/>
                <w:sz w:val="24"/>
                <w:szCs w:val="24"/>
              </w:rPr>
              <w:t>švietimo ir sporto skyriaus pažyma</w:t>
            </w:r>
            <w:r w:rsidR="00B64667" w:rsidRPr="001F4CD2">
              <w:rPr>
                <w:rStyle w:val="normaltextrun"/>
                <w:rFonts w:ascii="Times New Roman" w:hAnsi="Times New Roman"/>
                <w:sz w:val="24"/>
                <w:szCs w:val="24"/>
              </w:rPr>
              <w:t xml:space="preserve"> „Dėl metodinės veiklos organizavimo</w:t>
            </w:r>
            <w:r w:rsidR="00071BAD" w:rsidRPr="001F4CD2">
              <w:rPr>
                <w:rStyle w:val="normaltextrun"/>
                <w:rFonts w:ascii="Times New Roman" w:hAnsi="Times New Roman"/>
                <w:sz w:val="24"/>
                <w:szCs w:val="24"/>
              </w:rPr>
              <w:t>“</w:t>
            </w:r>
            <w:r w:rsidR="00B00E37" w:rsidRPr="001F4CD2">
              <w:rPr>
                <w:rStyle w:val="normaltextrun"/>
                <w:rFonts w:ascii="Times New Roman" w:hAnsi="Times New Roman"/>
                <w:sz w:val="24"/>
                <w:szCs w:val="24"/>
              </w:rPr>
              <w:t xml:space="preserve"> Nr. (32.27 E) R5-4807</w:t>
            </w:r>
            <w:r w:rsidR="002D46F1" w:rsidRPr="001F4CD2">
              <w:rPr>
                <w:rStyle w:val="normaltextrun"/>
                <w:rFonts w:ascii="Times New Roman" w:hAnsi="Times New Roman"/>
                <w:sz w:val="24"/>
                <w:szCs w:val="24"/>
              </w:rPr>
              <w:t>, 2023 m.</w:t>
            </w:r>
            <w:r w:rsidR="00B00E37" w:rsidRPr="001F4CD2">
              <w:rPr>
                <w:rStyle w:val="normaltextrun"/>
                <w:rFonts w:ascii="Times New Roman" w:hAnsi="Times New Roman"/>
                <w:sz w:val="24"/>
                <w:szCs w:val="24"/>
              </w:rPr>
              <w:t>)</w:t>
            </w:r>
            <w:r w:rsidR="00B64667" w:rsidRPr="001F4CD2">
              <w:rPr>
                <w:rStyle w:val="normaltextrun"/>
                <w:rFonts w:ascii="Times New Roman" w:hAnsi="Times New Roman"/>
                <w:sz w:val="24"/>
                <w:szCs w:val="24"/>
              </w:rPr>
              <w:t xml:space="preserve"> </w:t>
            </w:r>
          </w:p>
          <w:p w14:paraId="6D071E62" w14:textId="77777777" w:rsidR="00AE296C" w:rsidRPr="001F4CD2" w:rsidRDefault="00C77D80" w:rsidP="00302898">
            <w:pPr>
              <w:pStyle w:val="Sraopastraipa"/>
              <w:numPr>
                <w:ilvl w:val="0"/>
                <w:numId w:val="36"/>
              </w:numPr>
              <w:tabs>
                <w:tab w:val="left" w:pos="164"/>
                <w:tab w:val="left" w:pos="360"/>
                <w:tab w:val="left" w:pos="447"/>
                <w:tab w:val="left" w:pos="532"/>
                <w:tab w:val="left" w:pos="567"/>
              </w:tabs>
              <w:spacing w:after="0" w:line="240" w:lineRule="auto"/>
              <w:ind w:left="0" w:firstLine="0"/>
              <w:jc w:val="both"/>
              <w:rPr>
                <w:rStyle w:val="normaltextrun"/>
                <w:rFonts w:ascii="Times New Roman" w:hAnsi="Times New Roman"/>
                <w:sz w:val="24"/>
                <w:szCs w:val="24"/>
              </w:rPr>
            </w:pPr>
            <w:r w:rsidRPr="001F4CD2">
              <w:rPr>
                <w:rStyle w:val="normaltextrun"/>
                <w:rFonts w:ascii="Times New Roman" w:hAnsi="Times New Roman"/>
                <w:sz w:val="24"/>
                <w:szCs w:val="24"/>
              </w:rPr>
              <w:t xml:space="preserve">Tvarus ir </w:t>
            </w:r>
            <w:r w:rsidR="00D952D2" w:rsidRPr="001F4CD2">
              <w:rPr>
                <w:rStyle w:val="normaltextrun"/>
                <w:rFonts w:ascii="Times New Roman" w:hAnsi="Times New Roman"/>
                <w:sz w:val="24"/>
                <w:szCs w:val="24"/>
              </w:rPr>
              <w:t>rezultatyvus</w:t>
            </w:r>
            <w:r w:rsidRPr="001F4CD2">
              <w:rPr>
                <w:rStyle w:val="normaltextrun"/>
                <w:rFonts w:ascii="Times New Roman" w:hAnsi="Times New Roman"/>
                <w:sz w:val="24"/>
                <w:szCs w:val="24"/>
              </w:rPr>
              <w:t xml:space="preserve"> bendradarbiavimas su respublikos „Šaltinio/</w:t>
            </w:r>
            <w:proofErr w:type="spellStart"/>
            <w:r w:rsidRPr="001F4CD2">
              <w:rPr>
                <w:rStyle w:val="normaltextrun"/>
                <w:rFonts w:ascii="Times New Roman" w:hAnsi="Times New Roman"/>
                <w:sz w:val="24"/>
                <w:szCs w:val="24"/>
              </w:rPr>
              <w:t>ių</w:t>
            </w:r>
            <w:proofErr w:type="spellEnd"/>
            <w:r w:rsidRPr="001F4CD2">
              <w:rPr>
                <w:rStyle w:val="normaltextrun"/>
                <w:rFonts w:ascii="Times New Roman" w:hAnsi="Times New Roman"/>
                <w:sz w:val="24"/>
                <w:szCs w:val="24"/>
              </w:rPr>
              <w:t>“ vard</w:t>
            </w:r>
            <w:r w:rsidR="00D952D2" w:rsidRPr="001F4CD2">
              <w:rPr>
                <w:rStyle w:val="normaltextrun"/>
                <w:rFonts w:ascii="Times New Roman" w:hAnsi="Times New Roman"/>
                <w:sz w:val="24"/>
                <w:szCs w:val="24"/>
              </w:rPr>
              <w:t>ą</w:t>
            </w:r>
            <w:r w:rsidRPr="001F4CD2">
              <w:rPr>
                <w:rStyle w:val="normaltextrun"/>
                <w:rFonts w:ascii="Times New Roman" w:hAnsi="Times New Roman"/>
                <w:sz w:val="24"/>
                <w:szCs w:val="24"/>
              </w:rPr>
              <w:t xml:space="preserve"> turinčiomis ugdymo įstaigomis</w:t>
            </w:r>
            <w:r w:rsidR="00D952D2" w:rsidRPr="001F4CD2">
              <w:rPr>
                <w:rStyle w:val="normaltextrun"/>
                <w:rFonts w:ascii="Times New Roman" w:hAnsi="Times New Roman"/>
                <w:sz w:val="24"/>
                <w:szCs w:val="24"/>
              </w:rPr>
              <w:t xml:space="preserve"> (Progimnazijos direktoriaus 2023 m. veiklos ataskaita)</w:t>
            </w:r>
          </w:p>
          <w:p w14:paraId="623F3DC9" w14:textId="6842FD95" w:rsidR="007709E6" w:rsidRPr="00AE296C" w:rsidRDefault="000B3E8A" w:rsidP="00302898">
            <w:pPr>
              <w:pStyle w:val="Sraopastraipa"/>
              <w:numPr>
                <w:ilvl w:val="0"/>
                <w:numId w:val="36"/>
              </w:numPr>
              <w:tabs>
                <w:tab w:val="left" w:pos="164"/>
                <w:tab w:val="left" w:pos="360"/>
                <w:tab w:val="left" w:pos="447"/>
                <w:tab w:val="left" w:pos="532"/>
                <w:tab w:val="left" w:pos="567"/>
              </w:tabs>
              <w:spacing w:after="0" w:line="240" w:lineRule="auto"/>
              <w:ind w:left="0" w:firstLine="0"/>
              <w:jc w:val="both"/>
            </w:pPr>
            <w:r w:rsidRPr="001F4CD2">
              <w:rPr>
                <w:rStyle w:val="normaltextrun"/>
                <w:rFonts w:ascii="Times New Roman" w:hAnsi="Times New Roman"/>
                <w:sz w:val="24"/>
                <w:szCs w:val="24"/>
              </w:rPr>
              <w:t xml:space="preserve">Kryptingai įgyvendinamas </w:t>
            </w:r>
            <w:r w:rsidR="00B97008" w:rsidRPr="001F4CD2">
              <w:rPr>
                <w:rStyle w:val="normaltextrun"/>
                <w:rFonts w:ascii="Times New Roman" w:hAnsi="Times New Roman"/>
                <w:sz w:val="24"/>
                <w:szCs w:val="24"/>
              </w:rPr>
              <w:t xml:space="preserve">tarptautiškumo dėmuo ugdyme per </w:t>
            </w:r>
            <w:r w:rsidR="00976D77" w:rsidRPr="001F4CD2">
              <w:rPr>
                <w:rStyle w:val="normaltextrun"/>
                <w:rFonts w:ascii="Times New Roman" w:hAnsi="Times New Roman"/>
                <w:sz w:val="24"/>
                <w:szCs w:val="24"/>
              </w:rPr>
              <w:t>tarptautinius ir Erasmus+ projektus (Progimnazijos direktoriaus 2023 m. veiklos ataskaita)</w:t>
            </w:r>
          </w:p>
        </w:tc>
        <w:tc>
          <w:tcPr>
            <w:tcW w:w="4677" w:type="dxa"/>
            <w:tcBorders>
              <w:top w:val="single" w:sz="4" w:space="0" w:color="000000" w:themeColor="text1"/>
              <w:left w:val="single" w:sz="4" w:space="0" w:color="000000" w:themeColor="text1"/>
              <w:bottom w:val="single" w:sz="4" w:space="0" w:color="auto"/>
              <w:right w:val="single" w:sz="4" w:space="0" w:color="000000" w:themeColor="text1"/>
            </w:tcBorders>
          </w:tcPr>
          <w:p w14:paraId="4E06A3DF" w14:textId="374BF340" w:rsidR="009C70FC" w:rsidRPr="000043C0" w:rsidRDefault="009C70FC" w:rsidP="00302898">
            <w:pPr>
              <w:pStyle w:val="Sraopastraipa"/>
              <w:numPr>
                <w:ilvl w:val="0"/>
                <w:numId w:val="37"/>
              </w:numPr>
              <w:tabs>
                <w:tab w:val="left" w:pos="311"/>
                <w:tab w:val="left" w:pos="532"/>
                <w:tab w:val="left" w:pos="673"/>
                <w:tab w:val="left" w:pos="851"/>
              </w:tabs>
              <w:spacing w:after="0" w:line="240" w:lineRule="auto"/>
              <w:ind w:left="28" w:firstLine="0"/>
              <w:jc w:val="both"/>
              <w:rPr>
                <w:rFonts w:ascii="Times New Roman" w:hAnsi="Times New Roman"/>
                <w:sz w:val="24"/>
                <w:szCs w:val="24"/>
              </w:rPr>
            </w:pPr>
            <w:r w:rsidRPr="000043C0">
              <w:rPr>
                <w:rFonts w:ascii="Times New Roman" w:hAnsi="Times New Roman"/>
                <w:sz w:val="24"/>
                <w:szCs w:val="24"/>
              </w:rPr>
              <w:lastRenderedPageBreak/>
              <w:t>Asmenybės tapsmas. Mokiniai suvokia savo unikalumą, žino savo gabumus ir polinkius, pasitiki savo jėgomis, moka bendrauti ir bendradarbiauti, supranta mokymosi vertę. (1.1.1. - MVKĮ, 2023</w:t>
            </w:r>
            <w:r w:rsidR="0085084A" w:rsidRPr="000043C0">
              <w:rPr>
                <w:rFonts w:ascii="Times New Roman" w:hAnsi="Times New Roman"/>
                <w:sz w:val="24"/>
                <w:szCs w:val="24"/>
              </w:rPr>
              <w:t>,</w:t>
            </w:r>
            <w:r w:rsidR="00C167BF" w:rsidRPr="000043C0">
              <w:rPr>
                <w:rFonts w:ascii="Times New Roman" w:hAnsi="Times New Roman"/>
                <w:sz w:val="24"/>
                <w:szCs w:val="24"/>
              </w:rPr>
              <w:t xml:space="preserve"> </w:t>
            </w:r>
            <w:r w:rsidR="001F19F5" w:rsidRPr="000043C0">
              <w:rPr>
                <w:rFonts w:ascii="Times New Roman" w:hAnsi="Times New Roman"/>
                <w:sz w:val="24"/>
                <w:szCs w:val="24"/>
              </w:rPr>
              <w:t>įvertis-</w:t>
            </w:r>
            <w:r w:rsidR="00C167BF" w:rsidRPr="000043C0">
              <w:rPr>
                <w:rFonts w:ascii="Times New Roman" w:hAnsi="Times New Roman"/>
                <w:sz w:val="24"/>
                <w:szCs w:val="24"/>
              </w:rPr>
              <w:t xml:space="preserve">2,97 </w:t>
            </w:r>
            <w:r w:rsidRPr="000043C0">
              <w:rPr>
                <w:rFonts w:ascii="Times New Roman" w:hAnsi="Times New Roman"/>
                <w:sz w:val="24"/>
                <w:szCs w:val="24"/>
              </w:rPr>
              <w:t>)</w:t>
            </w:r>
          </w:p>
          <w:p w14:paraId="231F23A6" w14:textId="6C9D578C" w:rsidR="009C70FC" w:rsidRPr="000043C0" w:rsidRDefault="009C70FC" w:rsidP="00302898">
            <w:pPr>
              <w:pStyle w:val="Sraopastraipa"/>
              <w:numPr>
                <w:ilvl w:val="0"/>
                <w:numId w:val="37"/>
              </w:numPr>
              <w:tabs>
                <w:tab w:val="left" w:pos="311"/>
              </w:tabs>
              <w:spacing w:after="0" w:line="240" w:lineRule="auto"/>
              <w:ind w:left="28" w:firstLine="0"/>
              <w:jc w:val="both"/>
              <w:rPr>
                <w:rFonts w:ascii="Times New Roman" w:hAnsi="Times New Roman"/>
                <w:color w:val="000000"/>
                <w:sz w:val="24"/>
                <w:szCs w:val="24"/>
              </w:rPr>
            </w:pPr>
            <w:r w:rsidRPr="000043C0">
              <w:rPr>
                <w:rFonts w:ascii="Times New Roman" w:hAnsi="Times New Roman"/>
                <w:color w:val="000000"/>
                <w:sz w:val="24"/>
                <w:szCs w:val="24"/>
              </w:rPr>
              <w:t>Mokymasis. Mokiniai geba išsikelti mokymosi tikslus, susirasti reikiamą informaciją ir priemones, planuoti laiką. Išmoktus dalykus, savo patirtis sieja su nežinomais dalykais. Geba bendradarbiauti, diskutuoti, drauge spęsti problemas. (2.3.1. -</w:t>
            </w:r>
            <w:r w:rsidRPr="000043C0">
              <w:rPr>
                <w:rFonts w:ascii="Times New Roman" w:hAnsi="Times New Roman"/>
                <w:sz w:val="24"/>
                <w:szCs w:val="24"/>
              </w:rPr>
              <w:t xml:space="preserve"> </w:t>
            </w:r>
            <w:r w:rsidRPr="000043C0">
              <w:rPr>
                <w:rFonts w:ascii="Times New Roman" w:hAnsi="Times New Roman"/>
                <w:color w:val="000000"/>
                <w:sz w:val="24"/>
                <w:szCs w:val="24"/>
              </w:rPr>
              <w:t>MVKĮ, 2023</w:t>
            </w:r>
            <w:r w:rsidR="001F19F5" w:rsidRPr="000043C0">
              <w:rPr>
                <w:rFonts w:ascii="Times New Roman" w:hAnsi="Times New Roman"/>
                <w:color w:val="000000"/>
                <w:sz w:val="24"/>
                <w:szCs w:val="24"/>
              </w:rPr>
              <w:t>, įvertis - 2,81</w:t>
            </w:r>
            <w:r w:rsidRPr="000043C0">
              <w:rPr>
                <w:rFonts w:ascii="Times New Roman" w:hAnsi="Times New Roman"/>
                <w:color w:val="000000"/>
                <w:sz w:val="24"/>
                <w:szCs w:val="24"/>
              </w:rPr>
              <w:t>)</w:t>
            </w:r>
          </w:p>
          <w:p w14:paraId="7CA7611B" w14:textId="7664BC0D" w:rsidR="009C70FC" w:rsidRPr="000043C0" w:rsidRDefault="009C70FC" w:rsidP="00302898">
            <w:pPr>
              <w:pStyle w:val="Sraopastraipa"/>
              <w:numPr>
                <w:ilvl w:val="0"/>
                <w:numId w:val="37"/>
              </w:numPr>
              <w:tabs>
                <w:tab w:val="left" w:pos="311"/>
              </w:tabs>
              <w:spacing w:after="0" w:line="240" w:lineRule="auto"/>
              <w:ind w:left="28" w:firstLine="0"/>
              <w:jc w:val="both"/>
              <w:rPr>
                <w:rFonts w:ascii="Times New Roman" w:hAnsi="Times New Roman"/>
                <w:sz w:val="24"/>
                <w:szCs w:val="24"/>
              </w:rPr>
            </w:pPr>
            <w:r w:rsidRPr="000043C0">
              <w:rPr>
                <w:rFonts w:ascii="Times New Roman" w:hAnsi="Times New Roman"/>
                <w:sz w:val="24"/>
                <w:szCs w:val="24"/>
              </w:rPr>
              <w:t>Mokinių įsivertinimas. Mokiniai įsitraukia į pažangos stebėjimą, rezultatų apmąstymą, prisiima atsakomybės už savo mokymąsi. (2.4.2.  - MVKĮ, 2023</w:t>
            </w:r>
            <w:r w:rsidR="001F19F5" w:rsidRPr="000043C0">
              <w:rPr>
                <w:rFonts w:ascii="Times New Roman" w:hAnsi="Times New Roman"/>
                <w:sz w:val="24"/>
                <w:szCs w:val="24"/>
              </w:rPr>
              <w:t>, įvertis - 3,02</w:t>
            </w:r>
            <w:r w:rsidRPr="000043C0">
              <w:rPr>
                <w:rFonts w:ascii="Times New Roman" w:hAnsi="Times New Roman"/>
                <w:sz w:val="24"/>
                <w:szCs w:val="24"/>
              </w:rPr>
              <w:t>)</w:t>
            </w:r>
          </w:p>
          <w:p w14:paraId="1BAA5267" w14:textId="77777777" w:rsidR="009C70FC" w:rsidRPr="000043C0" w:rsidRDefault="009C70FC" w:rsidP="00302898">
            <w:pPr>
              <w:pStyle w:val="Sraopastraipa"/>
              <w:numPr>
                <w:ilvl w:val="0"/>
                <w:numId w:val="37"/>
              </w:numPr>
              <w:tabs>
                <w:tab w:val="left" w:pos="311"/>
              </w:tabs>
              <w:spacing w:after="0" w:line="240" w:lineRule="auto"/>
              <w:ind w:left="28" w:firstLine="0"/>
              <w:jc w:val="both"/>
              <w:rPr>
                <w:rFonts w:ascii="Times New Roman" w:hAnsi="Times New Roman"/>
                <w:sz w:val="24"/>
                <w:szCs w:val="24"/>
              </w:rPr>
            </w:pPr>
            <w:r w:rsidRPr="000043C0">
              <w:rPr>
                <w:rFonts w:ascii="Times New Roman" w:hAnsi="Times New Roman"/>
                <w:sz w:val="24"/>
                <w:szCs w:val="24"/>
              </w:rPr>
              <w:t>Mokymosi dokumentavimas. Mokytojai neišnaudoja visų galimybių  mokiniams naudotis skaitmeninėmis technologijomis, kad pastarieji galėtų dokumentuoti savo mokymosi rezultatus. (SELFI 2023)</w:t>
            </w:r>
          </w:p>
          <w:p w14:paraId="7F1E7BF2" w14:textId="28D4EE78" w:rsidR="007709E6" w:rsidRPr="000043C0" w:rsidRDefault="00A352E6" w:rsidP="00302898">
            <w:pPr>
              <w:pStyle w:val="paragraph"/>
              <w:numPr>
                <w:ilvl w:val="0"/>
                <w:numId w:val="37"/>
              </w:numPr>
              <w:tabs>
                <w:tab w:val="left" w:pos="175"/>
                <w:tab w:val="left" w:pos="311"/>
              </w:tabs>
              <w:spacing w:before="0" w:beforeAutospacing="0" w:after="0" w:afterAutospacing="0"/>
              <w:ind w:left="28" w:firstLine="0"/>
              <w:jc w:val="both"/>
              <w:textAlignment w:val="baseline"/>
            </w:pPr>
            <w:r w:rsidRPr="000043C0">
              <w:t xml:space="preserve">Bendradarbiavimas su tėvais. Mokytojai ir tėvai bendradarbiauja. Tėvų informavimo ir švietimo sistema atitinka tėvų poreikius. Tėvai įsitraukia į vaikų ugdymą, dalyvauja </w:t>
            </w:r>
            <w:r w:rsidRPr="000043C0">
              <w:lastRenderedPageBreak/>
              <w:t>tobulinant mokyklą. (4.2.2. - MVKĮ, 2023</w:t>
            </w:r>
            <w:r w:rsidR="00C4526D" w:rsidRPr="000043C0">
              <w:t>,  įvertis - 2,03</w:t>
            </w:r>
            <w:r w:rsidRPr="000043C0">
              <w:t>)</w:t>
            </w:r>
          </w:p>
          <w:p w14:paraId="3A7B618E" w14:textId="77777777" w:rsidR="006F59B5" w:rsidRPr="000043C0" w:rsidRDefault="006F59B5" w:rsidP="00302898">
            <w:pPr>
              <w:pStyle w:val="paragraph"/>
              <w:numPr>
                <w:ilvl w:val="0"/>
                <w:numId w:val="37"/>
              </w:numPr>
              <w:tabs>
                <w:tab w:val="left" w:pos="175"/>
                <w:tab w:val="left" w:pos="311"/>
              </w:tabs>
              <w:spacing w:before="0" w:beforeAutospacing="0" w:after="0" w:afterAutospacing="0"/>
              <w:ind w:left="28" w:firstLine="0"/>
              <w:jc w:val="both"/>
              <w:textAlignment w:val="baseline"/>
              <w:rPr>
                <w:rStyle w:val="normaltextrun"/>
              </w:rPr>
            </w:pPr>
            <w:r w:rsidRPr="000043C0">
              <w:t>Neišplėtotos galimybės mokiniui atrasti save (</w:t>
            </w:r>
            <w:r w:rsidR="00665ABA" w:rsidRPr="000043C0">
              <w:t>trūksta</w:t>
            </w:r>
            <w:r w:rsidRPr="000043C0">
              <w:t xml:space="preserve"> teatro, techninių, programavimo būrelių ir </w:t>
            </w:r>
            <w:r w:rsidR="00665ABA" w:rsidRPr="000043C0">
              <w:t>kitokių veiklų)</w:t>
            </w:r>
            <w:r w:rsidR="00665ABA" w:rsidRPr="000043C0">
              <w:rPr>
                <w:rStyle w:val="normaltextrun"/>
              </w:rPr>
              <w:t xml:space="preserve"> (Progimnazijos direktoriaus 2023 m. veiklos ataskaita)</w:t>
            </w:r>
          </w:p>
          <w:p w14:paraId="69EEA925" w14:textId="3B2BE9B2" w:rsidR="00CE026C" w:rsidRPr="000043C0" w:rsidRDefault="006B2784" w:rsidP="00302898">
            <w:pPr>
              <w:pStyle w:val="paragraph"/>
              <w:numPr>
                <w:ilvl w:val="0"/>
                <w:numId w:val="37"/>
              </w:numPr>
              <w:tabs>
                <w:tab w:val="left" w:pos="175"/>
                <w:tab w:val="left" w:pos="311"/>
              </w:tabs>
              <w:spacing w:before="0" w:beforeAutospacing="0" w:after="0" w:afterAutospacing="0"/>
              <w:ind w:left="28" w:firstLine="0"/>
              <w:jc w:val="both"/>
              <w:textAlignment w:val="baseline"/>
            </w:pPr>
            <w:r w:rsidRPr="000043C0">
              <w:rPr>
                <w:rStyle w:val="normaltextrun"/>
              </w:rPr>
              <w:t>4 ir 8 kl. mokinių NMPP rezultatai žemesni už šalies vidurkį (Progimnazijos direktoriaus 2023 m. veiklos ataskaita)</w:t>
            </w:r>
          </w:p>
        </w:tc>
      </w:tr>
      <w:tr w:rsidR="007709E6" w14:paraId="345E8F6B" w14:textId="77777777" w:rsidTr="00E56994">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54DA12D" w14:textId="77777777" w:rsidR="007709E6" w:rsidRPr="00E43EC6" w:rsidRDefault="007709E6" w:rsidP="007709E6">
            <w:pPr>
              <w:spacing w:after="0" w:line="240" w:lineRule="auto"/>
              <w:jc w:val="center"/>
              <w:rPr>
                <w:b/>
              </w:rPr>
            </w:pPr>
            <w:r w:rsidRPr="00E43EC6">
              <w:rPr>
                <w:b/>
              </w:rPr>
              <w:lastRenderedPageBreak/>
              <w:t>Galimybės</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E2D212D" w14:textId="77777777" w:rsidR="007709E6" w:rsidRDefault="007709E6" w:rsidP="007709E6">
            <w:pPr>
              <w:spacing w:after="0" w:line="240" w:lineRule="auto"/>
              <w:jc w:val="center"/>
              <w:rPr>
                <w:b/>
              </w:rPr>
            </w:pPr>
            <w:r>
              <w:rPr>
                <w:b/>
              </w:rPr>
              <w:t xml:space="preserve">Grėsmės </w:t>
            </w:r>
          </w:p>
        </w:tc>
      </w:tr>
      <w:tr w:rsidR="007709E6" w14:paraId="0764B5AA" w14:textId="77777777" w:rsidTr="00E56994">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BEAF5E7" w14:textId="562A936F" w:rsidR="00940811" w:rsidRPr="003174F1" w:rsidRDefault="009F4880" w:rsidP="0064161E">
            <w:pPr>
              <w:pStyle w:val="Sraopastraipa"/>
              <w:numPr>
                <w:ilvl w:val="0"/>
                <w:numId w:val="34"/>
              </w:numPr>
              <w:tabs>
                <w:tab w:val="left" w:pos="306"/>
              </w:tabs>
              <w:spacing w:after="0" w:line="240" w:lineRule="auto"/>
              <w:ind w:left="0" w:firstLine="0"/>
              <w:jc w:val="both"/>
              <w:rPr>
                <w:rStyle w:val="normaltextrun"/>
                <w:rFonts w:ascii="Times New Roman" w:hAnsi="Times New Roman"/>
                <w:sz w:val="24"/>
                <w:szCs w:val="24"/>
              </w:rPr>
            </w:pPr>
            <w:r w:rsidRPr="003174F1">
              <w:rPr>
                <w:rFonts w:ascii="Times New Roman" w:hAnsi="Times New Roman"/>
                <w:sz w:val="24"/>
                <w:szCs w:val="24"/>
              </w:rPr>
              <w:t>Vertinimo strategijų ir būdų naudojimas pamokose (</w:t>
            </w:r>
            <w:r w:rsidRPr="003174F1">
              <w:rPr>
                <w:rStyle w:val="normaltextrun"/>
                <w:rFonts w:ascii="Times New Roman" w:hAnsi="Times New Roman"/>
                <w:sz w:val="24"/>
                <w:szCs w:val="24"/>
              </w:rPr>
              <w:t>(2023 m. birželio 2 d. Raseinių Šaltinio progimnazijos veiklos teminio išorinio vertinimo ataskaita Nr.A-64, 3 lygis)</w:t>
            </w:r>
          </w:p>
          <w:p w14:paraId="1B9257F4" w14:textId="7AF0C193" w:rsidR="009F4880" w:rsidRPr="003174F1" w:rsidRDefault="009F4880" w:rsidP="0064161E">
            <w:pPr>
              <w:pStyle w:val="Sraopastraipa"/>
              <w:numPr>
                <w:ilvl w:val="0"/>
                <w:numId w:val="34"/>
              </w:numPr>
              <w:tabs>
                <w:tab w:val="left" w:pos="306"/>
              </w:tabs>
              <w:spacing w:after="0" w:line="240" w:lineRule="auto"/>
              <w:ind w:left="0" w:firstLine="0"/>
              <w:jc w:val="both"/>
              <w:rPr>
                <w:rStyle w:val="normaltextrun"/>
                <w:rFonts w:ascii="Times New Roman" w:hAnsi="Times New Roman"/>
                <w:sz w:val="24"/>
                <w:szCs w:val="24"/>
              </w:rPr>
            </w:pPr>
            <w:r w:rsidRPr="003174F1">
              <w:rPr>
                <w:rStyle w:val="normaltextrun"/>
                <w:rFonts w:ascii="Times New Roman" w:hAnsi="Times New Roman"/>
                <w:sz w:val="24"/>
                <w:szCs w:val="24"/>
              </w:rPr>
              <w:t>Ugdymosi veiklų diferencijavimas</w:t>
            </w:r>
            <w:r w:rsidR="0093078E" w:rsidRPr="003174F1">
              <w:rPr>
                <w:rStyle w:val="normaltextrun"/>
                <w:rFonts w:ascii="Times New Roman" w:hAnsi="Times New Roman"/>
                <w:sz w:val="24"/>
                <w:szCs w:val="24"/>
              </w:rPr>
              <w:t>, individualizavimas, suasmeninimas (2023 m. birželio 2 d. Raseinių Šaltinio progimnazijos veiklos teminio išorinio vertinimo ataskaita Nr.A-64, 3 lygis)</w:t>
            </w:r>
          </w:p>
          <w:p w14:paraId="1BC5F85C" w14:textId="6364A68C" w:rsidR="00A352E6" w:rsidRPr="003174F1" w:rsidRDefault="00755FED" w:rsidP="0064161E">
            <w:pPr>
              <w:pStyle w:val="Sraopastraipa"/>
              <w:numPr>
                <w:ilvl w:val="0"/>
                <w:numId w:val="34"/>
              </w:numPr>
              <w:tabs>
                <w:tab w:val="left" w:pos="306"/>
              </w:tabs>
              <w:spacing w:after="0" w:line="240" w:lineRule="auto"/>
              <w:ind w:left="0" w:firstLine="0"/>
              <w:jc w:val="both"/>
              <w:rPr>
                <w:rStyle w:val="normaltextrun"/>
                <w:rFonts w:ascii="Times New Roman" w:hAnsi="Times New Roman"/>
                <w:sz w:val="24"/>
                <w:szCs w:val="24"/>
              </w:rPr>
            </w:pPr>
            <w:r w:rsidRPr="003174F1">
              <w:rPr>
                <w:rStyle w:val="normaltextrun"/>
                <w:rFonts w:ascii="Times New Roman" w:hAnsi="Times New Roman"/>
                <w:sz w:val="24"/>
                <w:szCs w:val="24"/>
              </w:rPr>
              <w:t xml:space="preserve">Socialinio emocinio </w:t>
            </w:r>
            <w:r w:rsidR="0057008D" w:rsidRPr="003174F1">
              <w:rPr>
                <w:rStyle w:val="normaltextrun"/>
                <w:rFonts w:ascii="Times New Roman" w:hAnsi="Times New Roman"/>
                <w:sz w:val="24"/>
                <w:szCs w:val="24"/>
              </w:rPr>
              <w:t xml:space="preserve">ugdymo naujų </w:t>
            </w:r>
            <w:r w:rsidRPr="003174F1">
              <w:rPr>
                <w:rStyle w:val="normaltextrun"/>
                <w:rFonts w:ascii="Times New Roman" w:hAnsi="Times New Roman"/>
                <w:sz w:val="24"/>
                <w:szCs w:val="24"/>
              </w:rPr>
              <w:t>veikl</w:t>
            </w:r>
            <w:r w:rsidR="000D7CA0" w:rsidRPr="003174F1">
              <w:rPr>
                <w:rStyle w:val="normaltextrun"/>
                <w:rFonts w:ascii="Times New Roman" w:hAnsi="Times New Roman"/>
                <w:sz w:val="24"/>
                <w:szCs w:val="24"/>
              </w:rPr>
              <w:t>os formų galimybių paieška padės stiprinti progimnazijos mikroklimatą</w:t>
            </w:r>
          </w:p>
          <w:p w14:paraId="5A827B98" w14:textId="490320E5" w:rsidR="00167BF5" w:rsidRPr="003174F1" w:rsidRDefault="00167BF5" w:rsidP="0064161E">
            <w:pPr>
              <w:pStyle w:val="Sraopastraipa"/>
              <w:numPr>
                <w:ilvl w:val="0"/>
                <w:numId w:val="34"/>
              </w:numPr>
              <w:tabs>
                <w:tab w:val="left" w:pos="306"/>
              </w:tabs>
              <w:spacing w:after="0" w:line="240" w:lineRule="auto"/>
              <w:ind w:left="0" w:firstLine="0"/>
              <w:jc w:val="both"/>
              <w:rPr>
                <w:rStyle w:val="normaltextrun"/>
                <w:rFonts w:ascii="Times New Roman" w:hAnsi="Times New Roman"/>
                <w:sz w:val="24"/>
                <w:szCs w:val="24"/>
              </w:rPr>
            </w:pPr>
            <w:r w:rsidRPr="003174F1">
              <w:rPr>
                <w:rStyle w:val="normaltextrun"/>
                <w:rFonts w:ascii="Times New Roman" w:hAnsi="Times New Roman"/>
                <w:sz w:val="24"/>
                <w:szCs w:val="24"/>
              </w:rPr>
              <w:t xml:space="preserve">Dalyvavimas </w:t>
            </w:r>
            <w:r w:rsidR="00484604" w:rsidRPr="003174F1">
              <w:rPr>
                <w:rStyle w:val="normaltextrun"/>
                <w:rFonts w:ascii="Times New Roman" w:hAnsi="Times New Roman"/>
                <w:sz w:val="24"/>
                <w:szCs w:val="24"/>
              </w:rPr>
              <w:t>„Tūkstantmečio mokyklų</w:t>
            </w:r>
            <w:r w:rsidR="00207304" w:rsidRPr="003174F1">
              <w:rPr>
                <w:rStyle w:val="normaltextrun"/>
                <w:rFonts w:ascii="Times New Roman" w:hAnsi="Times New Roman"/>
                <w:sz w:val="24"/>
                <w:szCs w:val="24"/>
              </w:rPr>
              <w:t xml:space="preserve">“ </w:t>
            </w:r>
            <w:r w:rsidRPr="003174F1">
              <w:rPr>
                <w:rStyle w:val="normaltextrun"/>
                <w:rFonts w:ascii="Times New Roman" w:hAnsi="Times New Roman"/>
                <w:sz w:val="24"/>
                <w:szCs w:val="24"/>
              </w:rPr>
              <w:t>programoje  su</w:t>
            </w:r>
            <w:r w:rsidR="00B719C5" w:rsidRPr="003174F1">
              <w:rPr>
                <w:rStyle w:val="normaltextrun"/>
                <w:rFonts w:ascii="Times New Roman" w:hAnsi="Times New Roman"/>
                <w:sz w:val="24"/>
                <w:szCs w:val="24"/>
              </w:rPr>
              <w:t>d</w:t>
            </w:r>
            <w:r w:rsidRPr="003174F1">
              <w:rPr>
                <w:rStyle w:val="normaltextrun"/>
                <w:rFonts w:ascii="Times New Roman" w:hAnsi="Times New Roman"/>
                <w:sz w:val="24"/>
                <w:szCs w:val="24"/>
              </w:rPr>
              <w:t xml:space="preserve">arys galimybes mokiniams </w:t>
            </w:r>
            <w:r w:rsidR="00AC1D62" w:rsidRPr="003174F1">
              <w:rPr>
                <w:rStyle w:val="normaltextrun"/>
                <w:rFonts w:ascii="Times New Roman" w:hAnsi="Times New Roman"/>
                <w:sz w:val="24"/>
                <w:szCs w:val="24"/>
              </w:rPr>
              <w:t xml:space="preserve">ir pedagogams </w:t>
            </w:r>
            <w:r w:rsidR="00B719C5" w:rsidRPr="003174F1">
              <w:rPr>
                <w:rStyle w:val="normaltextrun"/>
                <w:rFonts w:ascii="Times New Roman" w:hAnsi="Times New Roman"/>
                <w:sz w:val="24"/>
                <w:szCs w:val="24"/>
              </w:rPr>
              <w:t>plėtoti</w:t>
            </w:r>
            <w:r w:rsidRPr="003174F1">
              <w:rPr>
                <w:rStyle w:val="normaltextrun"/>
                <w:rFonts w:ascii="Times New Roman" w:hAnsi="Times New Roman"/>
                <w:sz w:val="24"/>
                <w:szCs w:val="24"/>
              </w:rPr>
              <w:t xml:space="preserve">  STEAM, kultūrinę, </w:t>
            </w:r>
            <w:r w:rsidR="00B719C5" w:rsidRPr="003174F1">
              <w:rPr>
                <w:rStyle w:val="normaltextrun"/>
                <w:rFonts w:ascii="Times New Roman" w:hAnsi="Times New Roman"/>
                <w:sz w:val="24"/>
                <w:szCs w:val="24"/>
              </w:rPr>
              <w:t>bendradarbiavimo, komunikavimo, socialinę emocinę</w:t>
            </w:r>
            <w:r w:rsidR="00067C3F" w:rsidRPr="003174F1">
              <w:rPr>
                <w:rStyle w:val="normaltextrun"/>
                <w:rFonts w:ascii="Times New Roman" w:hAnsi="Times New Roman"/>
                <w:sz w:val="24"/>
                <w:szCs w:val="24"/>
              </w:rPr>
              <w:t>,</w:t>
            </w:r>
            <w:r w:rsidR="00B719C5" w:rsidRPr="003174F1">
              <w:rPr>
                <w:rStyle w:val="normaltextrun"/>
                <w:rFonts w:ascii="Times New Roman" w:hAnsi="Times New Roman"/>
                <w:sz w:val="24"/>
                <w:szCs w:val="24"/>
              </w:rPr>
              <w:t xml:space="preserve"> </w:t>
            </w:r>
            <w:r w:rsidR="00067C3F" w:rsidRPr="003174F1">
              <w:rPr>
                <w:rStyle w:val="normaltextrun"/>
                <w:rFonts w:ascii="Times New Roman" w:hAnsi="Times New Roman"/>
                <w:sz w:val="24"/>
                <w:szCs w:val="24"/>
              </w:rPr>
              <w:t xml:space="preserve">pažinimo </w:t>
            </w:r>
            <w:r w:rsidR="00B719C5" w:rsidRPr="003174F1">
              <w:rPr>
                <w:rStyle w:val="normaltextrun"/>
                <w:rFonts w:ascii="Times New Roman" w:hAnsi="Times New Roman"/>
                <w:sz w:val="24"/>
                <w:szCs w:val="24"/>
              </w:rPr>
              <w:t>kompetencijas</w:t>
            </w:r>
            <w:r w:rsidR="00067C3F" w:rsidRPr="003174F1">
              <w:rPr>
                <w:rStyle w:val="normaltextrun"/>
                <w:rFonts w:ascii="Times New Roman" w:hAnsi="Times New Roman"/>
                <w:sz w:val="24"/>
                <w:szCs w:val="24"/>
              </w:rPr>
              <w:t>;</w:t>
            </w:r>
            <w:r w:rsidR="00576ABC" w:rsidRPr="003174F1">
              <w:rPr>
                <w:rStyle w:val="normaltextrun"/>
                <w:rFonts w:ascii="Times New Roman" w:hAnsi="Times New Roman"/>
                <w:sz w:val="24"/>
                <w:szCs w:val="24"/>
              </w:rPr>
              <w:t xml:space="preserve"> </w:t>
            </w:r>
            <w:r w:rsidR="00B719C5" w:rsidRPr="003174F1">
              <w:rPr>
                <w:rStyle w:val="normaltextrun"/>
                <w:rFonts w:ascii="Times New Roman" w:hAnsi="Times New Roman"/>
                <w:sz w:val="24"/>
                <w:szCs w:val="24"/>
              </w:rPr>
              <w:t xml:space="preserve">pagerinta </w:t>
            </w:r>
            <w:r w:rsidR="00C76980" w:rsidRPr="003174F1">
              <w:rPr>
                <w:rStyle w:val="normaltextrun"/>
                <w:rFonts w:ascii="Times New Roman" w:hAnsi="Times New Roman"/>
                <w:sz w:val="24"/>
                <w:szCs w:val="24"/>
              </w:rPr>
              <w:t>mokyklos erdvių infrastruktūra</w:t>
            </w:r>
            <w:r w:rsidR="00216BAE" w:rsidRPr="003174F1">
              <w:rPr>
                <w:rStyle w:val="normaltextrun"/>
                <w:rFonts w:ascii="Times New Roman" w:hAnsi="Times New Roman"/>
                <w:sz w:val="24"/>
                <w:szCs w:val="24"/>
              </w:rPr>
              <w:t xml:space="preserve"> </w:t>
            </w:r>
            <w:r w:rsidR="00513EF1" w:rsidRPr="003174F1">
              <w:rPr>
                <w:rStyle w:val="normaltextrun"/>
                <w:rFonts w:ascii="Times New Roman" w:hAnsi="Times New Roman"/>
                <w:sz w:val="24"/>
                <w:szCs w:val="24"/>
              </w:rPr>
              <w:t>praplės progimnazijos galimybes įtraukties srityje</w:t>
            </w:r>
          </w:p>
          <w:p w14:paraId="7B92FB80" w14:textId="5F97672D" w:rsidR="00207304" w:rsidRPr="003174F1" w:rsidRDefault="00207304" w:rsidP="0064161E">
            <w:pPr>
              <w:pStyle w:val="Sraopastraipa"/>
              <w:numPr>
                <w:ilvl w:val="0"/>
                <w:numId w:val="34"/>
              </w:numPr>
              <w:tabs>
                <w:tab w:val="left" w:pos="306"/>
              </w:tabs>
              <w:spacing w:after="0" w:line="240" w:lineRule="auto"/>
              <w:ind w:left="0" w:firstLine="0"/>
              <w:jc w:val="both"/>
              <w:rPr>
                <w:rFonts w:ascii="Times New Roman" w:hAnsi="Times New Roman"/>
                <w:sz w:val="24"/>
                <w:szCs w:val="24"/>
              </w:rPr>
            </w:pPr>
            <w:r w:rsidRPr="003174F1">
              <w:rPr>
                <w:rStyle w:val="normaltextrun"/>
                <w:rFonts w:ascii="Times New Roman" w:hAnsi="Times New Roman"/>
                <w:sz w:val="24"/>
                <w:szCs w:val="24"/>
              </w:rPr>
              <w:t xml:space="preserve">Platformos „Mokinių pažanga“ naudojimas sudarys galimybes kryptingiau </w:t>
            </w:r>
            <w:r w:rsidR="007D12E3" w:rsidRPr="003174F1">
              <w:rPr>
                <w:rStyle w:val="normaltextrun"/>
                <w:rFonts w:ascii="Times New Roman" w:hAnsi="Times New Roman"/>
                <w:sz w:val="24"/>
                <w:szCs w:val="24"/>
              </w:rPr>
              <w:t>stebėti mokinių individualią pažangą</w:t>
            </w:r>
          </w:p>
          <w:p w14:paraId="5CA5DA3C" w14:textId="7B4ABEA9" w:rsidR="00940811" w:rsidRPr="00940811" w:rsidRDefault="00940811" w:rsidP="00302898">
            <w:pPr>
              <w:tabs>
                <w:tab w:val="left" w:pos="589"/>
              </w:tabs>
              <w:spacing w:after="0" w:line="240" w:lineRule="auto"/>
              <w:rPr>
                <w:sz w:val="23"/>
                <w:szCs w:val="23"/>
              </w:rPr>
            </w:pP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012A2A7" w14:textId="5B7EFEBA" w:rsidR="000043C0" w:rsidRPr="0090485A" w:rsidRDefault="0085084A" w:rsidP="00302898">
            <w:pPr>
              <w:pStyle w:val="paragraph"/>
              <w:numPr>
                <w:ilvl w:val="0"/>
                <w:numId w:val="38"/>
              </w:numPr>
              <w:tabs>
                <w:tab w:val="left" w:pos="311"/>
              </w:tabs>
              <w:spacing w:before="0" w:beforeAutospacing="0" w:after="0" w:afterAutospacing="0"/>
              <w:ind w:left="0" w:firstLine="28"/>
              <w:jc w:val="both"/>
              <w:textAlignment w:val="baseline"/>
            </w:pPr>
            <w:r w:rsidRPr="0090485A">
              <w:t>Daugėjantys visuomenės neigiami reiškiniai, didėjantis vaikus auginančių socialinės rizikos šeimų skaičius didina nemotyvuotų mokinių, turinčių elgesio problemų, gyvenančių socialinėje atskirtyje, skaičių</w:t>
            </w:r>
          </w:p>
          <w:p w14:paraId="2C37E952" w14:textId="58725580" w:rsidR="008F51F3" w:rsidRPr="0090485A" w:rsidRDefault="0085084A" w:rsidP="00302898">
            <w:pPr>
              <w:pStyle w:val="paragraph"/>
              <w:numPr>
                <w:ilvl w:val="0"/>
                <w:numId w:val="38"/>
              </w:numPr>
              <w:tabs>
                <w:tab w:val="left" w:pos="311"/>
              </w:tabs>
              <w:spacing w:before="0" w:beforeAutospacing="0" w:after="0" w:afterAutospacing="0"/>
              <w:ind w:left="0" w:firstLine="28"/>
              <w:jc w:val="both"/>
              <w:textAlignment w:val="baseline"/>
            </w:pPr>
            <w:r w:rsidRPr="0090485A">
              <w:t>Mokinio krepšelio metodika nepalanki progimnazijoms, nesudaro galimybių tenkinti realius mokinių ugdymo(</w:t>
            </w:r>
            <w:proofErr w:type="spellStart"/>
            <w:r w:rsidRPr="0090485A">
              <w:t>si</w:t>
            </w:r>
            <w:proofErr w:type="spellEnd"/>
            <w:r w:rsidRPr="0090485A">
              <w:t>) individualius poreikius, neužtikrina mokymo(</w:t>
            </w:r>
            <w:proofErr w:type="spellStart"/>
            <w:r w:rsidRPr="0090485A">
              <w:t>si</w:t>
            </w:r>
            <w:proofErr w:type="spellEnd"/>
            <w:r w:rsidRPr="0090485A">
              <w:t>) aplinkos savalaikio modernizavimo, nesudaro galimybių mokyklos valdymo pertvarkai</w:t>
            </w:r>
          </w:p>
          <w:p w14:paraId="61B211E0" w14:textId="01B5883B" w:rsidR="006D25FE" w:rsidRPr="0090485A" w:rsidRDefault="006D25FE" w:rsidP="00302898">
            <w:pPr>
              <w:pStyle w:val="paragraph"/>
              <w:numPr>
                <w:ilvl w:val="0"/>
                <w:numId w:val="38"/>
              </w:numPr>
              <w:tabs>
                <w:tab w:val="left" w:pos="311"/>
              </w:tabs>
              <w:spacing w:before="0" w:beforeAutospacing="0" w:after="0" w:afterAutospacing="0"/>
              <w:ind w:left="0" w:firstLine="28"/>
              <w:jc w:val="both"/>
              <w:textAlignment w:val="baseline"/>
            </w:pPr>
            <w:r w:rsidRPr="0090485A">
              <w:t xml:space="preserve">Mažėjantis mokinių skaičius rajone daro įtaką </w:t>
            </w:r>
            <w:r w:rsidR="007C3CD8" w:rsidRPr="0090485A">
              <w:t>progimnazijos</w:t>
            </w:r>
            <w:r w:rsidRPr="0090485A">
              <w:t xml:space="preserve"> </w:t>
            </w:r>
            <w:r w:rsidR="007C3CD8" w:rsidRPr="0090485A">
              <w:t>turimų</w:t>
            </w:r>
            <w:r w:rsidRPr="0090485A">
              <w:t xml:space="preserve"> išteklių panaudojimui </w:t>
            </w:r>
            <w:r w:rsidR="007C3CD8" w:rsidRPr="0090485A">
              <w:t>ir mokytojų darbo krūviui</w:t>
            </w:r>
          </w:p>
        </w:tc>
      </w:tr>
    </w:tbl>
    <w:p w14:paraId="12B5DAD5" w14:textId="7CE421F2" w:rsidR="007A2E50" w:rsidRDefault="007A2E50" w:rsidP="00C84630">
      <w:pPr>
        <w:spacing w:after="0" w:line="240" w:lineRule="auto"/>
        <w:rPr>
          <w:b/>
          <w:sz w:val="28"/>
          <w:szCs w:val="28"/>
        </w:rPr>
      </w:pPr>
    </w:p>
    <w:p w14:paraId="5D4B28BE" w14:textId="77777777" w:rsidR="00302898" w:rsidRDefault="00302898" w:rsidP="00C84630">
      <w:pPr>
        <w:spacing w:after="0" w:line="240" w:lineRule="auto"/>
        <w:jc w:val="center"/>
        <w:rPr>
          <w:b/>
        </w:rPr>
      </w:pPr>
    </w:p>
    <w:p w14:paraId="31EC8AAE" w14:textId="77777777" w:rsidR="00302898" w:rsidRDefault="00302898" w:rsidP="00C84630">
      <w:pPr>
        <w:spacing w:after="0" w:line="240" w:lineRule="auto"/>
        <w:jc w:val="center"/>
        <w:rPr>
          <w:b/>
        </w:rPr>
      </w:pPr>
    </w:p>
    <w:p w14:paraId="5C8E67B4" w14:textId="2766E85A" w:rsidR="00C674DA" w:rsidRPr="002847B8" w:rsidRDefault="004B3DE4" w:rsidP="00C84630">
      <w:pPr>
        <w:spacing w:after="0" w:line="240" w:lineRule="auto"/>
        <w:jc w:val="center"/>
        <w:rPr>
          <w:b/>
        </w:rPr>
      </w:pPr>
      <w:r w:rsidRPr="002847B8">
        <w:rPr>
          <w:b/>
        </w:rPr>
        <w:lastRenderedPageBreak/>
        <w:t>III SKYRIUS</w:t>
      </w:r>
    </w:p>
    <w:p w14:paraId="0A69CE50" w14:textId="72EEB644" w:rsidR="0096402A" w:rsidRPr="009F1E65" w:rsidRDefault="004B3DE4" w:rsidP="009F1E65">
      <w:pPr>
        <w:pStyle w:val="Antrat1"/>
        <w:rPr>
          <w:sz w:val="24"/>
          <w:szCs w:val="24"/>
        </w:rPr>
      </w:pPr>
      <w:bookmarkStart w:id="9" w:name="_Toc99356178"/>
      <w:r w:rsidRPr="002847B8">
        <w:rPr>
          <w:sz w:val="24"/>
          <w:szCs w:val="24"/>
        </w:rPr>
        <w:t>TIKSLAI IR UŽDAVINIAI</w:t>
      </w:r>
      <w:bookmarkEnd w:id="9"/>
    </w:p>
    <w:p w14:paraId="082F3551" w14:textId="77777777" w:rsidR="00C674DA" w:rsidRDefault="00C674DA" w:rsidP="00C84630">
      <w:pPr>
        <w:spacing w:after="0" w:line="240" w:lineRule="auto"/>
      </w:pPr>
    </w:p>
    <w:p w14:paraId="42317446" w14:textId="77777777" w:rsidR="00DC0948" w:rsidRPr="008E1E45" w:rsidRDefault="004B3DE4" w:rsidP="002401E9">
      <w:pPr>
        <w:numPr>
          <w:ilvl w:val="0"/>
          <w:numId w:val="12"/>
        </w:numPr>
        <w:pBdr>
          <w:top w:val="nil"/>
          <w:left w:val="nil"/>
          <w:bottom w:val="nil"/>
          <w:right w:val="nil"/>
          <w:between w:val="nil"/>
        </w:pBdr>
        <w:tabs>
          <w:tab w:val="left" w:pos="851"/>
        </w:tabs>
        <w:spacing w:after="0"/>
        <w:ind w:left="0" w:firstLine="567"/>
        <w:jc w:val="both"/>
        <w:rPr>
          <w:rFonts w:eastAsia="Times New Roman"/>
          <w:b/>
          <w:color w:val="000000"/>
        </w:rPr>
      </w:pPr>
      <w:bookmarkStart w:id="10" w:name="_heading=h.2s8eyo1" w:colFirst="0" w:colLast="0"/>
      <w:bookmarkEnd w:id="10"/>
      <w:r w:rsidRPr="008E1E45">
        <w:rPr>
          <w:rFonts w:eastAsia="Times New Roman"/>
          <w:b/>
          <w:color w:val="000000"/>
        </w:rPr>
        <w:t xml:space="preserve">Tikslas. </w:t>
      </w:r>
      <w:r w:rsidR="00DC0948" w:rsidRPr="008E1E45">
        <w:rPr>
          <w:b/>
        </w:rPr>
        <w:t>Užtikrinti kompetencijomis grįstą atnaujinto ugdymo turinio įgyvendinimą</w:t>
      </w:r>
      <w:r w:rsidR="00DC0948" w:rsidRPr="008E1E45">
        <w:rPr>
          <w:rFonts w:eastAsia="Times New Roman"/>
          <w:b/>
          <w:color w:val="000000"/>
        </w:rPr>
        <w:t xml:space="preserve"> </w:t>
      </w:r>
    </w:p>
    <w:p w14:paraId="66057827" w14:textId="463BE267" w:rsidR="00C674DA" w:rsidRPr="008E1E45" w:rsidRDefault="00DC0948" w:rsidP="002401E9">
      <w:pPr>
        <w:pStyle w:val="Sraopastraipa"/>
        <w:numPr>
          <w:ilvl w:val="1"/>
          <w:numId w:val="27"/>
        </w:numPr>
        <w:pBdr>
          <w:top w:val="nil"/>
          <w:left w:val="nil"/>
          <w:bottom w:val="nil"/>
          <w:right w:val="nil"/>
          <w:between w:val="nil"/>
        </w:pBdr>
        <w:tabs>
          <w:tab w:val="left" w:pos="851"/>
        </w:tabs>
        <w:spacing w:after="0"/>
        <w:jc w:val="both"/>
        <w:rPr>
          <w:rFonts w:ascii="Times New Roman" w:hAnsi="Times New Roman"/>
          <w:color w:val="000000"/>
          <w:sz w:val="24"/>
          <w:szCs w:val="24"/>
        </w:rPr>
      </w:pPr>
      <w:r w:rsidRPr="008E1E45">
        <w:rPr>
          <w:rFonts w:ascii="Times New Roman" w:hAnsi="Times New Roman"/>
          <w:color w:val="000000"/>
          <w:sz w:val="24"/>
          <w:szCs w:val="24"/>
        </w:rPr>
        <w:t xml:space="preserve">Atnaujinti ugdymo erdves ir įsigyti mokymo priemones, reikalingas įgyvendinant atnaujintas bendrąsias programas </w:t>
      </w:r>
    </w:p>
    <w:p w14:paraId="30C3A4C3" w14:textId="22A12ADF" w:rsidR="00DC0948" w:rsidRPr="008E1E45" w:rsidRDefault="00DC0948" w:rsidP="002401E9">
      <w:pPr>
        <w:pStyle w:val="Sraopastraipa"/>
        <w:numPr>
          <w:ilvl w:val="1"/>
          <w:numId w:val="27"/>
        </w:numPr>
        <w:pBdr>
          <w:top w:val="nil"/>
          <w:left w:val="nil"/>
          <w:bottom w:val="nil"/>
          <w:right w:val="nil"/>
          <w:between w:val="nil"/>
        </w:pBdr>
        <w:tabs>
          <w:tab w:val="left" w:pos="851"/>
        </w:tabs>
        <w:spacing w:after="0"/>
        <w:jc w:val="both"/>
        <w:rPr>
          <w:rFonts w:ascii="Times New Roman" w:hAnsi="Times New Roman"/>
          <w:color w:val="000000"/>
          <w:sz w:val="24"/>
          <w:szCs w:val="24"/>
        </w:rPr>
      </w:pPr>
      <w:r w:rsidRPr="008E1E45">
        <w:rPr>
          <w:rFonts w:ascii="Times New Roman" w:hAnsi="Times New Roman"/>
          <w:color w:val="000000" w:themeColor="text1"/>
          <w:sz w:val="24"/>
          <w:szCs w:val="24"/>
        </w:rPr>
        <w:t>Tobulinti pedagogų profesines kompetencijas, dirbant su atnaujintu ugdymo turiniu</w:t>
      </w:r>
    </w:p>
    <w:p w14:paraId="6593E476" w14:textId="1F474A57" w:rsidR="00C674DA" w:rsidRPr="008E1E45" w:rsidRDefault="00DC0948" w:rsidP="002401E9">
      <w:pPr>
        <w:pStyle w:val="Sraopastraipa"/>
        <w:numPr>
          <w:ilvl w:val="1"/>
          <w:numId w:val="27"/>
        </w:numPr>
        <w:pBdr>
          <w:top w:val="nil"/>
          <w:left w:val="nil"/>
          <w:bottom w:val="nil"/>
          <w:right w:val="nil"/>
          <w:between w:val="nil"/>
        </w:pBdr>
        <w:tabs>
          <w:tab w:val="left" w:pos="851"/>
        </w:tabs>
        <w:spacing w:after="0"/>
        <w:jc w:val="both"/>
        <w:rPr>
          <w:rFonts w:ascii="Times New Roman" w:hAnsi="Times New Roman"/>
          <w:color w:val="000000" w:themeColor="text1"/>
          <w:sz w:val="24"/>
          <w:szCs w:val="24"/>
        </w:rPr>
      </w:pPr>
      <w:r w:rsidRPr="008E1E45">
        <w:rPr>
          <w:rFonts w:ascii="Times New Roman" w:hAnsi="Times New Roman"/>
          <w:color w:val="000000" w:themeColor="text1"/>
          <w:sz w:val="24"/>
          <w:szCs w:val="24"/>
        </w:rPr>
        <w:t>Sukurti sąlygas kiekvienam mokiniui pagal jo gebėjimus įgyti aukštesnius pasiekimus, suteikiant tvarius žinių pagrindus</w:t>
      </w:r>
    </w:p>
    <w:p w14:paraId="286EA8DF" w14:textId="77777777" w:rsidR="00DC0948" w:rsidRPr="008E1E45" w:rsidRDefault="00DC0948" w:rsidP="00DC0948">
      <w:pPr>
        <w:pStyle w:val="Sraopastraipa"/>
        <w:pBdr>
          <w:top w:val="nil"/>
          <w:left w:val="nil"/>
          <w:bottom w:val="nil"/>
          <w:right w:val="nil"/>
          <w:between w:val="nil"/>
        </w:pBdr>
        <w:tabs>
          <w:tab w:val="left" w:pos="851"/>
        </w:tabs>
        <w:spacing w:after="0"/>
        <w:ind w:left="987"/>
        <w:jc w:val="both"/>
        <w:rPr>
          <w:rFonts w:ascii="Times New Roman" w:hAnsi="Times New Roman"/>
          <w:sz w:val="24"/>
          <w:szCs w:val="24"/>
        </w:rPr>
      </w:pPr>
    </w:p>
    <w:p w14:paraId="75B07AF9" w14:textId="32A69673" w:rsidR="00C674DA" w:rsidRPr="008E1E45" w:rsidRDefault="004B3DE4" w:rsidP="002401E9">
      <w:pPr>
        <w:numPr>
          <w:ilvl w:val="0"/>
          <w:numId w:val="12"/>
        </w:numPr>
        <w:pBdr>
          <w:top w:val="nil"/>
          <w:left w:val="nil"/>
          <w:bottom w:val="nil"/>
          <w:right w:val="nil"/>
          <w:between w:val="nil"/>
        </w:pBdr>
        <w:tabs>
          <w:tab w:val="left" w:pos="851"/>
        </w:tabs>
        <w:spacing w:after="0"/>
        <w:ind w:left="0" w:firstLine="567"/>
        <w:jc w:val="both"/>
        <w:rPr>
          <w:rFonts w:eastAsia="Times New Roman"/>
          <w:b/>
          <w:color w:val="000000"/>
        </w:rPr>
      </w:pPr>
      <w:r w:rsidRPr="008E1E45">
        <w:rPr>
          <w:rFonts w:eastAsia="Times New Roman"/>
          <w:b/>
          <w:color w:val="000000"/>
        </w:rPr>
        <w:t>Tikslas. Modernizuoti ugdymo procesą diegiant ir taikant informacines technologijas</w:t>
      </w:r>
    </w:p>
    <w:p w14:paraId="0E6AA92E" w14:textId="52635C68" w:rsidR="00C674DA" w:rsidRPr="008E1E45" w:rsidRDefault="004B3DE4" w:rsidP="0096402A">
      <w:pPr>
        <w:tabs>
          <w:tab w:val="left" w:pos="851"/>
        </w:tabs>
        <w:spacing w:after="0"/>
        <w:ind w:firstLine="567"/>
        <w:jc w:val="both"/>
      </w:pPr>
      <w:r w:rsidRPr="008E1E45">
        <w:t>2.1.</w:t>
      </w:r>
      <w:r w:rsidRPr="008E1E45">
        <w:rPr>
          <w:i/>
        </w:rPr>
        <w:t xml:space="preserve"> </w:t>
      </w:r>
      <w:r w:rsidR="008E1E45" w:rsidRPr="008E1E45">
        <w:t>Įgyvendinti Tūkstantmečio mokyklų programą</w:t>
      </w:r>
    </w:p>
    <w:p w14:paraId="2CE913F7" w14:textId="14C8E7FD" w:rsidR="00C674DA" w:rsidRPr="008E1E45" w:rsidRDefault="004B3DE4" w:rsidP="0096402A">
      <w:pPr>
        <w:tabs>
          <w:tab w:val="left" w:pos="851"/>
        </w:tabs>
        <w:spacing w:after="0"/>
        <w:ind w:firstLine="567"/>
        <w:jc w:val="both"/>
      </w:pPr>
      <w:r w:rsidRPr="008E1E45">
        <w:t xml:space="preserve">2.2. Tobulinti </w:t>
      </w:r>
      <w:r w:rsidR="008E1E45" w:rsidRPr="008E1E45">
        <w:t xml:space="preserve">mokinių ir pedagogų </w:t>
      </w:r>
      <w:r w:rsidRPr="008E1E45">
        <w:t>kompetencijas</w:t>
      </w:r>
      <w:r w:rsidR="008E1E45" w:rsidRPr="008E1E45">
        <w:t xml:space="preserve">, įgyvendinant rajoninius, nacionalinius ir tarptautinius projektus </w:t>
      </w:r>
    </w:p>
    <w:p w14:paraId="661D8652" w14:textId="77777777" w:rsidR="00C674DA" w:rsidRPr="008E1E45" w:rsidRDefault="00C674DA" w:rsidP="0096402A">
      <w:pPr>
        <w:tabs>
          <w:tab w:val="left" w:pos="851"/>
        </w:tabs>
        <w:spacing w:after="0"/>
        <w:ind w:firstLine="567"/>
        <w:jc w:val="both"/>
      </w:pPr>
    </w:p>
    <w:p w14:paraId="15B6EB2E" w14:textId="6BCD5F56" w:rsidR="00C674DA" w:rsidRPr="008E1E45" w:rsidRDefault="004B3DE4" w:rsidP="002401E9">
      <w:pPr>
        <w:numPr>
          <w:ilvl w:val="0"/>
          <w:numId w:val="12"/>
        </w:numPr>
        <w:pBdr>
          <w:top w:val="nil"/>
          <w:left w:val="nil"/>
          <w:bottom w:val="nil"/>
          <w:right w:val="nil"/>
          <w:between w:val="nil"/>
        </w:pBdr>
        <w:tabs>
          <w:tab w:val="left" w:pos="851"/>
        </w:tabs>
        <w:spacing w:after="0"/>
        <w:ind w:left="0" w:firstLine="567"/>
        <w:jc w:val="both"/>
        <w:rPr>
          <w:rFonts w:eastAsia="Times New Roman"/>
          <w:b/>
          <w:color w:val="000000"/>
        </w:rPr>
      </w:pPr>
      <w:r w:rsidRPr="008E1E45">
        <w:rPr>
          <w:rFonts w:eastAsia="Times New Roman"/>
          <w:b/>
          <w:color w:val="000000"/>
        </w:rPr>
        <w:t xml:space="preserve">Tikslas. </w:t>
      </w:r>
      <w:r w:rsidR="008E1E45" w:rsidRPr="008E1E45">
        <w:rPr>
          <w:rFonts w:eastAsia="Times New Roman"/>
          <w:b/>
          <w:color w:val="000000"/>
        </w:rPr>
        <w:t>Gerinti socialinę emocinę aplinką, integruojant progimnazijos vertybes į bendruomenės veiklas</w:t>
      </w:r>
    </w:p>
    <w:p w14:paraId="25691310" w14:textId="4B7F6A9C" w:rsidR="00C674DA" w:rsidRPr="008E1E45" w:rsidRDefault="004B3DE4" w:rsidP="0096402A">
      <w:pPr>
        <w:tabs>
          <w:tab w:val="left" w:pos="851"/>
        </w:tabs>
        <w:spacing w:after="0"/>
        <w:ind w:firstLine="567"/>
        <w:jc w:val="both"/>
      </w:pPr>
      <w:r w:rsidRPr="008E1E45">
        <w:t xml:space="preserve">3.1. </w:t>
      </w:r>
      <w:r w:rsidR="008E1E45" w:rsidRPr="008E1E45">
        <w:t>Stiprinti ryšius tarp mokinių tėvų ir pedagogų, užtikrinant ugdymo tikslų įgyvendinimą</w:t>
      </w:r>
    </w:p>
    <w:p w14:paraId="59CC1AF7" w14:textId="40914DED" w:rsidR="00C674DA" w:rsidRDefault="004B3DE4" w:rsidP="009F1E65">
      <w:pPr>
        <w:tabs>
          <w:tab w:val="left" w:pos="851"/>
        </w:tabs>
        <w:spacing w:after="0"/>
        <w:ind w:firstLine="567"/>
        <w:jc w:val="both"/>
      </w:pPr>
      <w:r w:rsidRPr="008E1E45">
        <w:t xml:space="preserve">3.2. </w:t>
      </w:r>
      <w:r w:rsidR="008E1E45" w:rsidRPr="008E1E45">
        <w:t>Gerinti mokinių ir pedagogų emocinę sveikatą ir kurti saugią psichosocialinę aplinką</w:t>
      </w:r>
    </w:p>
    <w:p w14:paraId="52168CA0" w14:textId="77777777" w:rsidR="00C50B43" w:rsidRDefault="00C50B43" w:rsidP="009F1E65">
      <w:pPr>
        <w:tabs>
          <w:tab w:val="left" w:pos="851"/>
        </w:tabs>
        <w:spacing w:after="0"/>
        <w:ind w:firstLine="567"/>
        <w:jc w:val="both"/>
      </w:pPr>
    </w:p>
    <w:p w14:paraId="0DEA1BEF" w14:textId="77777777" w:rsidR="00DD420A" w:rsidRDefault="00DD420A" w:rsidP="009F1E65">
      <w:pPr>
        <w:tabs>
          <w:tab w:val="left" w:pos="851"/>
        </w:tabs>
        <w:spacing w:after="0"/>
        <w:ind w:firstLine="567"/>
        <w:jc w:val="both"/>
      </w:pPr>
    </w:p>
    <w:p w14:paraId="59DAFB0A" w14:textId="77777777" w:rsidR="00DD420A" w:rsidRDefault="00DD420A" w:rsidP="009F1E65">
      <w:pPr>
        <w:tabs>
          <w:tab w:val="left" w:pos="851"/>
        </w:tabs>
        <w:spacing w:after="0"/>
        <w:ind w:firstLine="567"/>
        <w:jc w:val="both"/>
      </w:pPr>
    </w:p>
    <w:p w14:paraId="070F4815" w14:textId="77777777" w:rsidR="00DD420A" w:rsidRDefault="00DD420A" w:rsidP="009F1E65">
      <w:pPr>
        <w:tabs>
          <w:tab w:val="left" w:pos="851"/>
        </w:tabs>
        <w:spacing w:after="0"/>
        <w:ind w:firstLine="567"/>
        <w:jc w:val="both"/>
      </w:pPr>
    </w:p>
    <w:p w14:paraId="1EDDFE03" w14:textId="77777777" w:rsidR="00DD420A" w:rsidRDefault="00DD420A" w:rsidP="009F1E65">
      <w:pPr>
        <w:tabs>
          <w:tab w:val="left" w:pos="851"/>
        </w:tabs>
        <w:spacing w:after="0"/>
        <w:ind w:firstLine="567"/>
        <w:jc w:val="both"/>
      </w:pPr>
    </w:p>
    <w:p w14:paraId="06763065" w14:textId="77777777" w:rsidR="00DD420A" w:rsidRDefault="00DD420A" w:rsidP="009F1E65">
      <w:pPr>
        <w:tabs>
          <w:tab w:val="left" w:pos="851"/>
        </w:tabs>
        <w:spacing w:after="0"/>
        <w:ind w:firstLine="567"/>
        <w:jc w:val="both"/>
      </w:pPr>
    </w:p>
    <w:p w14:paraId="07FB8E6B" w14:textId="77777777" w:rsidR="00302898" w:rsidRDefault="00302898" w:rsidP="009F1E65">
      <w:pPr>
        <w:tabs>
          <w:tab w:val="left" w:pos="851"/>
        </w:tabs>
        <w:spacing w:after="0"/>
        <w:ind w:firstLine="567"/>
        <w:jc w:val="both"/>
      </w:pPr>
    </w:p>
    <w:p w14:paraId="276BEAC3" w14:textId="77777777" w:rsidR="00302898" w:rsidRDefault="00302898" w:rsidP="009F1E65">
      <w:pPr>
        <w:tabs>
          <w:tab w:val="left" w:pos="851"/>
        </w:tabs>
        <w:spacing w:after="0"/>
        <w:ind w:firstLine="567"/>
        <w:jc w:val="both"/>
      </w:pPr>
    </w:p>
    <w:p w14:paraId="6D6FEAB1" w14:textId="77777777" w:rsidR="00302898" w:rsidRDefault="00302898" w:rsidP="009F1E65">
      <w:pPr>
        <w:tabs>
          <w:tab w:val="left" w:pos="851"/>
        </w:tabs>
        <w:spacing w:after="0"/>
        <w:ind w:firstLine="567"/>
        <w:jc w:val="both"/>
      </w:pPr>
    </w:p>
    <w:p w14:paraId="7615303B" w14:textId="77777777" w:rsidR="00302898" w:rsidRDefault="00302898" w:rsidP="009F1E65">
      <w:pPr>
        <w:tabs>
          <w:tab w:val="left" w:pos="851"/>
        </w:tabs>
        <w:spacing w:after="0"/>
        <w:ind w:firstLine="567"/>
        <w:jc w:val="both"/>
      </w:pPr>
    </w:p>
    <w:p w14:paraId="5BA6833C" w14:textId="77777777" w:rsidR="00302898" w:rsidRDefault="00302898" w:rsidP="009F1E65">
      <w:pPr>
        <w:tabs>
          <w:tab w:val="left" w:pos="851"/>
        </w:tabs>
        <w:spacing w:after="0"/>
        <w:ind w:firstLine="567"/>
        <w:jc w:val="both"/>
      </w:pPr>
    </w:p>
    <w:p w14:paraId="6917A367" w14:textId="77777777" w:rsidR="00DD420A" w:rsidRDefault="00DD420A" w:rsidP="009F1E65">
      <w:pPr>
        <w:tabs>
          <w:tab w:val="left" w:pos="851"/>
        </w:tabs>
        <w:spacing w:after="0"/>
        <w:ind w:firstLine="567"/>
        <w:jc w:val="both"/>
      </w:pPr>
    </w:p>
    <w:p w14:paraId="06336228" w14:textId="77777777" w:rsidR="00C674DA" w:rsidRPr="002847B8" w:rsidRDefault="004B3DE4" w:rsidP="00C84630">
      <w:pPr>
        <w:pStyle w:val="Antrat1"/>
        <w:rPr>
          <w:sz w:val="24"/>
          <w:szCs w:val="24"/>
        </w:rPr>
      </w:pPr>
      <w:bookmarkStart w:id="11" w:name="_Toc99356179"/>
      <w:r w:rsidRPr="002847B8">
        <w:rPr>
          <w:sz w:val="24"/>
          <w:szCs w:val="24"/>
        </w:rPr>
        <w:lastRenderedPageBreak/>
        <w:t>IV SKYRIUS</w:t>
      </w:r>
      <w:bookmarkEnd w:id="11"/>
    </w:p>
    <w:p w14:paraId="7C4945A2" w14:textId="77777777" w:rsidR="00C674DA" w:rsidRDefault="004B3DE4" w:rsidP="00C84630">
      <w:pPr>
        <w:pStyle w:val="Antrat1"/>
        <w:rPr>
          <w:sz w:val="24"/>
          <w:szCs w:val="24"/>
        </w:rPr>
      </w:pPr>
      <w:bookmarkStart w:id="12" w:name="_Toc99356180"/>
      <w:r w:rsidRPr="002847B8">
        <w:rPr>
          <w:sz w:val="24"/>
          <w:szCs w:val="24"/>
        </w:rPr>
        <w:t>VEIKLOS TURINYS</w:t>
      </w:r>
      <w:bookmarkEnd w:id="12"/>
    </w:p>
    <w:p w14:paraId="22016565" w14:textId="77777777" w:rsidR="00C674DA" w:rsidRDefault="00C674DA" w:rsidP="00C84630">
      <w:pPr>
        <w:spacing w:after="0" w:line="240" w:lineRule="auto"/>
        <w:rPr>
          <w:sz w:val="16"/>
          <w:szCs w:val="16"/>
        </w:rPr>
      </w:pPr>
    </w:p>
    <w:p w14:paraId="2A9B8BD0" w14:textId="06B50E14" w:rsidR="00C674DA" w:rsidRDefault="004B3DE4" w:rsidP="002401E9">
      <w:pPr>
        <w:numPr>
          <w:ilvl w:val="0"/>
          <w:numId w:val="8"/>
        </w:numPr>
        <w:tabs>
          <w:tab w:val="left" w:pos="426"/>
          <w:tab w:val="left" w:pos="709"/>
        </w:tabs>
        <w:spacing w:after="0" w:line="240" w:lineRule="auto"/>
        <w:ind w:left="0" w:firstLine="426"/>
      </w:pPr>
      <w:r>
        <w:t xml:space="preserve">Tikslas. Užtikrinti kompetencijomis grįstą atnaujinto ugdymo turinio </w:t>
      </w:r>
      <w:r w:rsidR="00684204">
        <w:t>įgyvendinimą</w:t>
      </w:r>
    </w:p>
    <w:p w14:paraId="2C4F8647" w14:textId="77777777" w:rsidR="00C674DA" w:rsidRDefault="00C674DA" w:rsidP="00C84630">
      <w:pPr>
        <w:tabs>
          <w:tab w:val="left" w:pos="426"/>
          <w:tab w:val="left" w:pos="709"/>
        </w:tabs>
        <w:spacing w:after="0" w:line="240" w:lineRule="auto"/>
        <w:ind w:left="426"/>
      </w:pPr>
    </w:p>
    <w:tbl>
      <w:tblPr>
        <w:tblStyle w:val="Lentelstinklelis"/>
        <w:tblW w:w="15309" w:type="dxa"/>
        <w:tblInd w:w="-5" w:type="dxa"/>
        <w:tblLayout w:type="fixed"/>
        <w:tblLook w:val="0000" w:firstRow="0" w:lastRow="0" w:firstColumn="0" w:lastColumn="0" w:noHBand="0" w:noVBand="0"/>
      </w:tblPr>
      <w:tblGrid>
        <w:gridCol w:w="570"/>
        <w:gridCol w:w="3668"/>
        <w:gridCol w:w="1481"/>
        <w:gridCol w:w="2114"/>
        <w:gridCol w:w="1410"/>
        <w:gridCol w:w="6023"/>
        <w:gridCol w:w="43"/>
      </w:tblGrid>
      <w:tr w:rsidR="00DF312E" w14:paraId="5999F704" w14:textId="77777777" w:rsidTr="00DF312E">
        <w:trPr>
          <w:trHeight w:val="127"/>
        </w:trPr>
        <w:tc>
          <w:tcPr>
            <w:tcW w:w="15309" w:type="dxa"/>
            <w:gridSpan w:val="7"/>
            <w:shd w:val="clear" w:color="auto" w:fill="D0CECE" w:themeFill="background2" w:themeFillShade="E6"/>
          </w:tcPr>
          <w:p w14:paraId="1A841EB0" w14:textId="332F19D9" w:rsidR="00DF312E" w:rsidRPr="009477BF" w:rsidRDefault="00DF312E" w:rsidP="009477BF">
            <w:pPr>
              <w:pBdr>
                <w:top w:val="nil"/>
                <w:left w:val="nil"/>
                <w:bottom w:val="nil"/>
                <w:right w:val="nil"/>
                <w:between w:val="nil"/>
              </w:pBdr>
              <w:tabs>
                <w:tab w:val="left" w:pos="616"/>
              </w:tabs>
              <w:rPr>
                <w:rFonts w:eastAsia="Times New Roman"/>
                <w:color w:val="FF0000"/>
              </w:rPr>
            </w:pPr>
            <w:r w:rsidRPr="009477BF">
              <w:t>1.1.</w:t>
            </w:r>
            <w:r>
              <w:rPr>
                <w:sz w:val="20"/>
                <w:szCs w:val="20"/>
              </w:rPr>
              <w:t xml:space="preserve"> </w:t>
            </w:r>
            <w:r>
              <w:rPr>
                <w:rFonts w:eastAsia="Times New Roman"/>
                <w:color w:val="000000"/>
              </w:rPr>
              <w:t xml:space="preserve"> Uždavinys. Atnaujinti ugdymo erdves ir įsigyti mokymo priemones, reikalingas įgyvendinant atnaujintas bendrąsias programas</w:t>
            </w:r>
          </w:p>
        </w:tc>
      </w:tr>
      <w:tr w:rsidR="00DF312E" w14:paraId="63E2996C" w14:textId="77777777" w:rsidTr="00DF312E">
        <w:trPr>
          <w:gridAfter w:val="1"/>
          <w:wAfter w:w="43" w:type="dxa"/>
          <w:trHeight w:val="300"/>
        </w:trPr>
        <w:tc>
          <w:tcPr>
            <w:tcW w:w="570" w:type="dxa"/>
            <w:shd w:val="clear" w:color="auto" w:fill="D0CECE" w:themeFill="background2" w:themeFillShade="E6"/>
          </w:tcPr>
          <w:p w14:paraId="02A62D52" w14:textId="77777777" w:rsidR="00DF312E" w:rsidRDefault="00DF312E" w:rsidP="00C84630">
            <w:pPr>
              <w:ind w:right="-86"/>
            </w:pPr>
            <w:r>
              <w:t xml:space="preserve">Eil. </w:t>
            </w:r>
          </w:p>
          <w:p w14:paraId="3C25669A" w14:textId="77777777" w:rsidR="00DF312E" w:rsidRDefault="00DF312E" w:rsidP="00C84630">
            <w:pPr>
              <w:ind w:right="-86"/>
            </w:pPr>
            <w:r>
              <w:t>Nr.</w:t>
            </w:r>
          </w:p>
        </w:tc>
        <w:tc>
          <w:tcPr>
            <w:tcW w:w="3668" w:type="dxa"/>
            <w:shd w:val="clear" w:color="auto" w:fill="D0CECE" w:themeFill="background2" w:themeFillShade="E6"/>
          </w:tcPr>
          <w:p w14:paraId="01DDE430" w14:textId="77777777" w:rsidR="00DF312E" w:rsidRDefault="00DF312E" w:rsidP="00C84630">
            <w:pPr>
              <w:ind w:right="-86"/>
              <w:jc w:val="center"/>
            </w:pPr>
            <w:r>
              <w:t>Priemonės  pavadinimas</w:t>
            </w:r>
          </w:p>
        </w:tc>
        <w:tc>
          <w:tcPr>
            <w:tcW w:w="1481" w:type="dxa"/>
            <w:shd w:val="clear" w:color="auto" w:fill="D0CECE" w:themeFill="background2" w:themeFillShade="E6"/>
          </w:tcPr>
          <w:p w14:paraId="3887BF6F" w14:textId="77777777" w:rsidR="00DF312E" w:rsidRDefault="00DF312E" w:rsidP="00C84630">
            <w:pPr>
              <w:ind w:right="-86"/>
              <w:jc w:val="center"/>
            </w:pPr>
            <w:r>
              <w:t>Data</w:t>
            </w:r>
          </w:p>
        </w:tc>
        <w:tc>
          <w:tcPr>
            <w:tcW w:w="2114" w:type="dxa"/>
            <w:shd w:val="clear" w:color="auto" w:fill="D0CECE" w:themeFill="background2" w:themeFillShade="E6"/>
          </w:tcPr>
          <w:p w14:paraId="4AC7CF6E" w14:textId="77777777" w:rsidR="00DF312E" w:rsidRDefault="00DF312E" w:rsidP="00C84630">
            <w:pPr>
              <w:ind w:right="-86"/>
              <w:jc w:val="center"/>
            </w:pPr>
            <w:r>
              <w:t>Vykdytojai</w:t>
            </w:r>
          </w:p>
        </w:tc>
        <w:tc>
          <w:tcPr>
            <w:tcW w:w="1410" w:type="dxa"/>
            <w:shd w:val="clear" w:color="auto" w:fill="D0CECE" w:themeFill="background2" w:themeFillShade="E6"/>
          </w:tcPr>
          <w:p w14:paraId="6E6D9217" w14:textId="77777777" w:rsidR="00DF312E" w:rsidRDefault="00DF312E" w:rsidP="00C84630">
            <w:pPr>
              <w:ind w:left="-56" w:right="-108"/>
              <w:jc w:val="center"/>
            </w:pPr>
            <w:r>
              <w:t>Reikalingos lėšos (Eur)</w:t>
            </w:r>
          </w:p>
        </w:tc>
        <w:tc>
          <w:tcPr>
            <w:tcW w:w="6023" w:type="dxa"/>
            <w:shd w:val="clear" w:color="auto" w:fill="D0CECE" w:themeFill="background2" w:themeFillShade="E6"/>
          </w:tcPr>
          <w:p w14:paraId="7C8A621B" w14:textId="77777777" w:rsidR="00DF312E" w:rsidRDefault="00DF312E" w:rsidP="00C84630">
            <w:pPr>
              <w:ind w:right="-86"/>
              <w:jc w:val="center"/>
            </w:pPr>
            <w:r>
              <w:t>Laukiami rezultatai</w:t>
            </w:r>
          </w:p>
        </w:tc>
      </w:tr>
      <w:tr w:rsidR="00DF312E" w14:paraId="320DFDBA" w14:textId="77777777" w:rsidTr="00DF312E">
        <w:trPr>
          <w:gridAfter w:val="1"/>
          <w:wAfter w:w="43" w:type="dxa"/>
          <w:trHeight w:val="300"/>
        </w:trPr>
        <w:tc>
          <w:tcPr>
            <w:tcW w:w="570" w:type="dxa"/>
            <w:shd w:val="clear" w:color="auto" w:fill="D0CECE" w:themeFill="background2" w:themeFillShade="E6"/>
          </w:tcPr>
          <w:p w14:paraId="0724A891" w14:textId="77777777" w:rsidR="00DF312E" w:rsidRDefault="00DF312E" w:rsidP="00C84630">
            <w:pPr>
              <w:ind w:right="-86"/>
              <w:jc w:val="center"/>
            </w:pPr>
            <w:r>
              <w:t>1</w:t>
            </w:r>
          </w:p>
        </w:tc>
        <w:tc>
          <w:tcPr>
            <w:tcW w:w="3668" w:type="dxa"/>
            <w:shd w:val="clear" w:color="auto" w:fill="D0CECE" w:themeFill="background2" w:themeFillShade="E6"/>
          </w:tcPr>
          <w:p w14:paraId="24637E78" w14:textId="77777777" w:rsidR="00DF312E" w:rsidRDefault="00DF312E" w:rsidP="00C84630">
            <w:pPr>
              <w:ind w:right="-86"/>
              <w:jc w:val="center"/>
            </w:pPr>
            <w:r>
              <w:t>2</w:t>
            </w:r>
          </w:p>
        </w:tc>
        <w:tc>
          <w:tcPr>
            <w:tcW w:w="1481" w:type="dxa"/>
            <w:shd w:val="clear" w:color="auto" w:fill="D0CECE" w:themeFill="background2" w:themeFillShade="E6"/>
          </w:tcPr>
          <w:p w14:paraId="17F7997D" w14:textId="77777777" w:rsidR="00DF312E" w:rsidRDefault="00DF312E" w:rsidP="00C84630">
            <w:pPr>
              <w:ind w:right="-86"/>
              <w:jc w:val="center"/>
            </w:pPr>
            <w:r>
              <w:t>3</w:t>
            </w:r>
          </w:p>
        </w:tc>
        <w:tc>
          <w:tcPr>
            <w:tcW w:w="2114" w:type="dxa"/>
            <w:shd w:val="clear" w:color="auto" w:fill="D0CECE" w:themeFill="background2" w:themeFillShade="E6"/>
          </w:tcPr>
          <w:p w14:paraId="10C8065D" w14:textId="77777777" w:rsidR="00DF312E" w:rsidRDefault="00DF312E" w:rsidP="00C84630">
            <w:pPr>
              <w:ind w:right="-86"/>
              <w:jc w:val="center"/>
            </w:pPr>
            <w:r>
              <w:t>4</w:t>
            </w:r>
          </w:p>
        </w:tc>
        <w:tc>
          <w:tcPr>
            <w:tcW w:w="1410" w:type="dxa"/>
            <w:shd w:val="clear" w:color="auto" w:fill="D0CECE" w:themeFill="background2" w:themeFillShade="E6"/>
          </w:tcPr>
          <w:p w14:paraId="64A8C8DE" w14:textId="77777777" w:rsidR="00DF312E" w:rsidRDefault="00DF312E" w:rsidP="00C84630">
            <w:pPr>
              <w:ind w:left="-56" w:right="-108"/>
              <w:jc w:val="center"/>
            </w:pPr>
            <w:r>
              <w:t>5</w:t>
            </w:r>
          </w:p>
        </w:tc>
        <w:tc>
          <w:tcPr>
            <w:tcW w:w="6023" w:type="dxa"/>
            <w:shd w:val="clear" w:color="auto" w:fill="D0CECE" w:themeFill="background2" w:themeFillShade="E6"/>
          </w:tcPr>
          <w:p w14:paraId="3A2ED77F" w14:textId="77777777" w:rsidR="00DF312E" w:rsidRDefault="00DF312E" w:rsidP="00C84630">
            <w:pPr>
              <w:ind w:right="-86"/>
              <w:jc w:val="center"/>
            </w:pPr>
            <w:r>
              <w:t>6</w:t>
            </w:r>
          </w:p>
        </w:tc>
      </w:tr>
      <w:tr w:rsidR="00DF312E" w14:paraId="39214560" w14:textId="77777777" w:rsidTr="00DF312E">
        <w:trPr>
          <w:gridAfter w:val="1"/>
          <w:wAfter w:w="43" w:type="dxa"/>
          <w:trHeight w:val="300"/>
        </w:trPr>
        <w:tc>
          <w:tcPr>
            <w:tcW w:w="570" w:type="dxa"/>
          </w:tcPr>
          <w:p w14:paraId="5F8ED2D7" w14:textId="77777777" w:rsidR="00DF312E" w:rsidRPr="00677E0E" w:rsidRDefault="00DF312E" w:rsidP="002401E9">
            <w:pPr>
              <w:pStyle w:val="Sraopastraipa"/>
              <w:numPr>
                <w:ilvl w:val="0"/>
                <w:numId w:val="25"/>
              </w:numPr>
              <w:pBdr>
                <w:top w:val="nil"/>
                <w:left w:val="nil"/>
                <w:bottom w:val="nil"/>
                <w:right w:val="nil"/>
                <w:between w:val="nil"/>
              </w:pBdr>
              <w:ind w:left="0" w:firstLine="37"/>
              <w:rPr>
                <w:rFonts w:ascii="Times New Roman" w:hAnsi="Times New Roman"/>
                <w:sz w:val="24"/>
                <w:szCs w:val="24"/>
              </w:rPr>
            </w:pPr>
          </w:p>
        </w:tc>
        <w:tc>
          <w:tcPr>
            <w:tcW w:w="3668" w:type="dxa"/>
          </w:tcPr>
          <w:p w14:paraId="053B762C" w14:textId="66BF294E" w:rsidR="00DF312E" w:rsidRDefault="00DF312E" w:rsidP="000C1893">
            <w:pPr>
              <w:pStyle w:val="Betarp"/>
            </w:pPr>
            <w:r>
              <w:t>Mokymo priemonių įsigijimas</w:t>
            </w:r>
          </w:p>
        </w:tc>
        <w:tc>
          <w:tcPr>
            <w:tcW w:w="1481" w:type="dxa"/>
          </w:tcPr>
          <w:p w14:paraId="55313752" w14:textId="35C8F063" w:rsidR="00DF312E" w:rsidRDefault="00DF312E" w:rsidP="000C1893">
            <w:pPr>
              <w:pStyle w:val="Betarp"/>
            </w:pPr>
            <w:r>
              <w:t>Sausio, lapkričio mėn.</w:t>
            </w:r>
          </w:p>
        </w:tc>
        <w:tc>
          <w:tcPr>
            <w:tcW w:w="2114" w:type="dxa"/>
          </w:tcPr>
          <w:p w14:paraId="5C242D9D" w14:textId="628A42AA" w:rsidR="00DF312E" w:rsidRDefault="00DF312E" w:rsidP="000C1893">
            <w:pPr>
              <w:pStyle w:val="Betarp"/>
            </w:pPr>
            <w:r>
              <w:t>Metodinė taryba</w:t>
            </w:r>
          </w:p>
        </w:tc>
        <w:tc>
          <w:tcPr>
            <w:tcW w:w="1410" w:type="dxa"/>
          </w:tcPr>
          <w:p w14:paraId="72F6BE4B" w14:textId="5496F850" w:rsidR="00DF312E" w:rsidRPr="21B4A700" w:rsidRDefault="00DF312E" w:rsidP="000C1893">
            <w:pPr>
              <w:pStyle w:val="Betarp"/>
              <w:jc w:val="center"/>
            </w:pPr>
            <w:r>
              <w:t>5 000 MK</w:t>
            </w:r>
          </w:p>
        </w:tc>
        <w:tc>
          <w:tcPr>
            <w:tcW w:w="6023" w:type="dxa"/>
          </w:tcPr>
          <w:p w14:paraId="7EEF306A" w14:textId="553251CE" w:rsidR="00DF312E" w:rsidRPr="002847B8" w:rsidRDefault="00DF312E" w:rsidP="00016005">
            <w:pPr>
              <w:widowControl w:val="0"/>
              <w:tabs>
                <w:tab w:val="left" w:pos="3450"/>
              </w:tabs>
              <w:jc w:val="both"/>
            </w:pPr>
            <w:r>
              <w:t>Sausio mėnesį bus atlikta pedagogų apklausa dėl mokymo priemonių poreikio ir pateikta informacija metiniam viešųjų pirkimų planui. Lapkričio mėnesį bus patikslintas mokymo priemonių poreikis. Bus nupirkti 2 interaktyvūs ekranai</w:t>
            </w:r>
          </w:p>
        </w:tc>
      </w:tr>
      <w:tr w:rsidR="00DF312E" w14:paraId="6A54D484" w14:textId="77777777" w:rsidTr="00DF312E">
        <w:trPr>
          <w:gridAfter w:val="1"/>
          <w:wAfter w:w="43" w:type="dxa"/>
          <w:trHeight w:val="300"/>
        </w:trPr>
        <w:tc>
          <w:tcPr>
            <w:tcW w:w="570" w:type="dxa"/>
          </w:tcPr>
          <w:p w14:paraId="748E4930" w14:textId="77777777" w:rsidR="00DF312E" w:rsidRPr="00677E0E" w:rsidRDefault="00DF312E" w:rsidP="005147B5">
            <w:pPr>
              <w:pStyle w:val="Sraopastraipa"/>
              <w:numPr>
                <w:ilvl w:val="0"/>
                <w:numId w:val="25"/>
              </w:numPr>
              <w:pBdr>
                <w:top w:val="nil"/>
                <w:left w:val="nil"/>
                <w:bottom w:val="nil"/>
                <w:right w:val="nil"/>
                <w:between w:val="nil"/>
              </w:pBdr>
              <w:ind w:left="0" w:firstLine="37"/>
              <w:rPr>
                <w:rFonts w:ascii="Times New Roman" w:hAnsi="Times New Roman"/>
                <w:sz w:val="24"/>
                <w:szCs w:val="24"/>
              </w:rPr>
            </w:pPr>
          </w:p>
        </w:tc>
        <w:tc>
          <w:tcPr>
            <w:tcW w:w="3668" w:type="dxa"/>
          </w:tcPr>
          <w:p w14:paraId="119ABB23" w14:textId="025F2A7A" w:rsidR="00DF312E" w:rsidRDefault="00DF312E" w:rsidP="005147B5">
            <w:pPr>
              <w:pStyle w:val="Betarp"/>
            </w:pPr>
            <w:r w:rsidRPr="00233A49">
              <w:t>EBPO tarptautinis mokymo ir mokymosi tyrimas TALIS 2024</w:t>
            </w:r>
          </w:p>
        </w:tc>
        <w:tc>
          <w:tcPr>
            <w:tcW w:w="1481" w:type="dxa"/>
          </w:tcPr>
          <w:p w14:paraId="7809FB90" w14:textId="4CC3F980" w:rsidR="00DF312E" w:rsidRDefault="00DF312E" w:rsidP="005147B5">
            <w:pPr>
              <w:pStyle w:val="Betarp"/>
            </w:pPr>
            <w:r w:rsidRPr="00233A49">
              <w:t xml:space="preserve">Vasario 12 </w:t>
            </w:r>
            <w:r w:rsidR="00AF6071">
              <w:t>-</w:t>
            </w:r>
            <w:r w:rsidRPr="00233A49">
              <w:t xml:space="preserve"> kovo 8 d.</w:t>
            </w:r>
          </w:p>
        </w:tc>
        <w:tc>
          <w:tcPr>
            <w:tcW w:w="2114" w:type="dxa"/>
          </w:tcPr>
          <w:p w14:paraId="3204B8F3" w14:textId="04CCFCC0" w:rsidR="00DF312E" w:rsidRDefault="00DF312E" w:rsidP="005147B5">
            <w:pPr>
              <w:pStyle w:val="Betarp"/>
            </w:pPr>
            <w:r>
              <w:t>J. Stankaitienė</w:t>
            </w:r>
          </w:p>
        </w:tc>
        <w:tc>
          <w:tcPr>
            <w:tcW w:w="1410" w:type="dxa"/>
          </w:tcPr>
          <w:p w14:paraId="7A382302" w14:textId="47090F7E" w:rsidR="00DF312E" w:rsidRDefault="00DF312E" w:rsidP="005147B5">
            <w:pPr>
              <w:pStyle w:val="Betarp"/>
              <w:jc w:val="center"/>
            </w:pPr>
            <w:r>
              <w:t>-</w:t>
            </w:r>
          </w:p>
        </w:tc>
        <w:tc>
          <w:tcPr>
            <w:tcW w:w="6023" w:type="dxa"/>
          </w:tcPr>
          <w:p w14:paraId="56A3F0AC" w14:textId="48A1AF73" w:rsidR="00DF312E" w:rsidRDefault="00DF312E" w:rsidP="005147B5">
            <w:pPr>
              <w:widowControl w:val="0"/>
              <w:tabs>
                <w:tab w:val="left" w:pos="3450"/>
              </w:tabs>
              <w:jc w:val="both"/>
            </w:pPr>
            <w:r w:rsidRPr="00233A49">
              <w:t xml:space="preserve">Tyrime dalyvaus 20 atrinktų progimnazijos mokytojų, kurie </w:t>
            </w:r>
            <w:r w:rsidR="00AC7DF5" w:rsidRPr="00233A49">
              <w:t>Online</w:t>
            </w:r>
            <w:r w:rsidRPr="00233A49">
              <w:t xml:space="preserve"> užpildys klausimyną. Tyrimo metu bus tiriama mokytojų darbo aplinka, nuostatos, požiūris bei darbo sąlygos mokykloje, lyderystės mokykloje aspektai</w:t>
            </w:r>
          </w:p>
        </w:tc>
      </w:tr>
      <w:tr w:rsidR="00DF312E" w14:paraId="5DBE99A0" w14:textId="77777777" w:rsidTr="00DF312E">
        <w:trPr>
          <w:gridAfter w:val="1"/>
          <w:wAfter w:w="43" w:type="dxa"/>
          <w:trHeight w:val="300"/>
        </w:trPr>
        <w:tc>
          <w:tcPr>
            <w:tcW w:w="570" w:type="dxa"/>
          </w:tcPr>
          <w:p w14:paraId="5DFA3270" w14:textId="77777777" w:rsidR="00DF312E" w:rsidRPr="00677E0E" w:rsidRDefault="00DF312E" w:rsidP="005147B5">
            <w:pPr>
              <w:pStyle w:val="Sraopastraipa"/>
              <w:numPr>
                <w:ilvl w:val="0"/>
                <w:numId w:val="25"/>
              </w:numPr>
              <w:pBdr>
                <w:top w:val="nil"/>
                <w:left w:val="nil"/>
                <w:bottom w:val="nil"/>
                <w:right w:val="nil"/>
                <w:between w:val="nil"/>
              </w:pBdr>
              <w:ind w:left="0" w:firstLine="37"/>
              <w:rPr>
                <w:rFonts w:ascii="Times New Roman" w:hAnsi="Times New Roman"/>
                <w:sz w:val="24"/>
                <w:szCs w:val="24"/>
              </w:rPr>
            </w:pPr>
          </w:p>
        </w:tc>
        <w:tc>
          <w:tcPr>
            <w:tcW w:w="3668" w:type="dxa"/>
          </w:tcPr>
          <w:p w14:paraId="626DEB3F" w14:textId="3A9C3251" w:rsidR="00DF312E" w:rsidRPr="00233A49" w:rsidRDefault="00DF312E" w:rsidP="005147B5">
            <w:pPr>
              <w:pStyle w:val="Betarp"/>
            </w:pPr>
            <w:r>
              <w:t>Diskusija dėl atnaujinto ugdymo turinio diegimo 2, 4 klasėse</w:t>
            </w:r>
          </w:p>
        </w:tc>
        <w:tc>
          <w:tcPr>
            <w:tcW w:w="1481" w:type="dxa"/>
          </w:tcPr>
          <w:p w14:paraId="2DE6B3B1" w14:textId="154326E5" w:rsidR="00DF312E" w:rsidRPr="00233A49" w:rsidRDefault="00DF312E" w:rsidP="005147B5">
            <w:pPr>
              <w:pStyle w:val="Betarp"/>
            </w:pPr>
            <w:r>
              <w:t xml:space="preserve">Kovo 12 d. </w:t>
            </w:r>
          </w:p>
        </w:tc>
        <w:tc>
          <w:tcPr>
            <w:tcW w:w="2114" w:type="dxa"/>
          </w:tcPr>
          <w:p w14:paraId="0688650C" w14:textId="4C37CE05" w:rsidR="00DF312E" w:rsidRDefault="00DF312E" w:rsidP="005147B5">
            <w:pPr>
              <w:pStyle w:val="Betarp"/>
            </w:pPr>
            <w:r>
              <w:t xml:space="preserve">Administracija </w:t>
            </w:r>
          </w:p>
        </w:tc>
        <w:tc>
          <w:tcPr>
            <w:tcW w:w="1410" w:type="dxa"/>
          </w:tcPr>
          <w:p w14:paraId="3999255F" w14:textId="13E783D0" w:rsidR="00DF312E" w:rsidRDefault="00DF312E" w:rsidP="005147B5">
            <w:pPr>
              <w:pStyle w:val="Betarp"/>
              <w:jc w:val="center"/>
            </w:pPr>
            <w:r>
              <w:t>-</w:t>
            </w:r>
          </w:p>
        </w:tc>
        <w:tc>
          <w:tcPr>
            <w:tcW w:w="6023" w:type="dxa"/>
          </w:tcPr>
          <w:p w14:paraId="433B8733" w14:textId="33B88EEA" w:rsidR="00DF312E" w:rsidRPr="00233A49" w:rsidRDefault="00DF312E" w:rsidP="005147B5">
            <w:pPr>
              <w:widowControl w:val="0"/>
              <w:tabs>
                <w:tab w:val="left" w:pos="3450"/>
              </w:tabs>
              <w:jc w:val="both"/>
            </w:pPr>
            <w:r>
              <w:t>Diskusijoje dalyvaus 8 2,4 kl. mokytojai. Bus aptartas pasiruošimas dirbti pagal atnaujintą ugdymo turinį, vadovėlių, mokymo priemonių ir kvalifikacijos tobulinimo poreikis bei galimybės</w:t>
            </w:r>
          </w:p>
        </w:tc>
      </w:tr>
      <w:tr w:rsidR="00DF312E" w14:paraId="0916A19E" w14:textId="77777777" w:rsidTr="00DF312E">
        <w:trPr>
          <w:gridAfter w:val="1"/>
          <w:wAfter w:w="43" w:type="dxa"/>
          <w:trHeight w:val="300"/>
        </w:trPr>
        <w:tc>
          <w:tcPr>
            <w:tcW w:w="570" w:type="dxa"/>
          </w:tcPr>
          <w:p w14:paraId="28A222BE" w14:textId="77777777" w:rsidR="00DF312E" w:rsidRPr="00677E0E" w:rsidRDefault="00DF312E" w:rsidP="005147B5">
            <w:pPr>
              <w:pStyle w:val="Sraopastraipa"/>
              <w:numPr>
                <w:ilvl w:val="0"/>
                <w:numId w:val="25"/>
              </w:numPr>
              <w:pBdr>
                <w:top w:val="nil"/>
                <w:left w:val="nil"/>
                <w:bottom w:val="nil"/>
                <w:right w:val="nil"/>
                <w:between w:val="nil"/>
              </w:pBdr>
              <w:ind w:left="0" w:firstLine="37"/>
              <w:rPr>
                <w:rFonts w:ascii="Times New Roman" w:hAnsi="Times New Roman"/>
                <w:sz w:val="24"/>
                <w:szCs w:val="24"/>
              </w:rPr>
            </w:pPr>
          </w:p>
        </w:tc>
        <w:tc>
          <w:tcPr>
            <w:tcW w:w="3668" w:type="dxa"/>
          </w:tcPr>
          <w:p w14:paraId="6F1B9808" w14:textId="10169634" w:rsidR="00DF312E" w:rsidRDefault="00DF312E" w:rsidP="005147B5">
            <w:pPr>
              <w:pStyle w:val="Betarp"/>
            </w:pPr>
            <w:r>
              <w:t xml:space="preserve">Vadovėlių įsigijimas </w:t>
            </w:r>
          </w:p>
        </w:tc>
        <w:tc>
          <w:tcPr>
            <w:tcW w:w="1481" w:type="dxa"/>
          </w:tcPr>
          <w:p w14:paraId="10A44FEA" w14:textId="33F41CBF" w:rsidR="00DF312E" w:rsidRDefault="00DF312E" w:rsidP="005147B5">
            <w:pPr>
              <w:pStyle w:val="Betarp"/>
            </w:pPr>
            <w:r>
              <w:t>Balandžio mėn.</w:t>
            </w:r>
          </w:p>
        </w:tc>
        <w:tc>
          <w:tcPr>
            <w:tcW w:w="2114" w:type="dxa"/>
          </w:tcPr>
          <w:p w14:paraId="04FFFB73" w14:textId="77777777" w:rsidR="00DF312E" w:rsidRDefault="00DF312E" w:rsidP="005147B5">
            <w:pPr>
              <w:pStyle w:val="Betarp"/>
            </w:pPr>
            <w:r>
              <w:t xml:space="preserve">V. Zubrickienė, </w:t>
            </w:r>
          </w:p>
          <w:p w14:paraId="0A9A71CB" w14:textId="6B5E1CFA" w:rsidR="00DF312E" w:rsidRDefault="00DF312E" w:rsidP="005147B5">
            <w:pPr>
              <w:pStyle w:val="Betarp"/>
            </w:pPr>
            <w:r>
              <w:t>V. Gricienė, metodinių grupių pirmininkai</w:t>
            </w:r>
          </w:p>
        </w:tc>
        <w:tc>
          <w:tcPr>
            <w:tcW w:w="1410" w:type="dxa"/>
          </w:tcPr>
          <w:p w14:paraId="620C2B8C" w14:textId="765A2B49" w:rsidR="00DF312E" w:rsidRDefault="00BB2DA9" w:rsidP="005147B5">
            <w:pPr>
              <w:pStyle w:val="Betarp"/>
              <w:jc w:val="center"/>
            </w:pPr>
            <w:r>
              <w:t>9</w:t>
            </w:r>
            <w:r w:rsidR="00DF312E">
              <w:t> 000 MK</w:t>
            </w:r>
          </w:p>
        </w:tc>
        <w:tc>
          <w:tcPr>
            <w:tcW w:w="6023" w:type="dxa"/>
          </w:tcPr>
          <w:p w14:paraId="07EF798C" w14:textId="248F4562" w:rsidR="00DF312E" w:rsidRDefault="00DF312E" w:rsidP="005147B5">
            <w:pPr>
              <w:widowControl w:val="0"/>
              <w:tabs>
                <w:tab w:val="left" w:pos="3450"/>
              </w:tabs>
              <w:jc w:val="both"/>
            </w:pPr>
            <w:r>
              <w:t>Bus įsigyti vadovėliai 2, 4, 6 ir 8 kl. mokiniams, kurie nuo  2024 m. rugsėjo 1 d. pradės dirbti pagal atnaujintą ugdymo turinį</w:t>
            </w:r>
          </w:p>
        </w:tc>
      </w:tr>
      <w:tr w:rsidR="00DF312E" w14:paraId="23997389" w14:textId="77777777" w:rsidTr="00DF312E">
        <w:trPr>
          <w:gridAfter w:val="1"/>
          <w:wAfter w:w="43" w:type="dxa"/>
          <w:trHeight w:val="300"/>
        </w:trPr>
        <w:tc>
          <w:tcPr>
            <w:tcW w:w="570" w:type="dxa"/>
          </w:tcPr>
          <w:p w14:paraId="471E4C27" w14:textId="77777777" w:rsidR="00DF312E" w:rsidRPr="00677E0E" w:rsidRDefault="00DF312E" w:rsidP="00FA7CBE">
            <w:pPr>
              <w:pStyle w:val="Sraopastraipa"/>
              <w:numPr>
                <w:ilvl w:val="0"/>
                <w:numId w:val="25"/>
              </w:numPr>
              <w:pBdr>
                <w:top w:val="nil"/>
                <w:left w:val="nil"/>
                <w:bottom w:val="nil"/>
                <w:right w:val="nil"/>
                <w:between w:val="nil"/>
              </w:pBdr>
              <w:ind w:left="0" w:firstLine="37"/>
              <w:rPr>
                <w:rFonts w:ascii="Times New Roman" w:hAnsi="Times New Roman"/>
                <w:sz w:val="24"/>
                <w:szCs w:val="24"/>
              </w:rPr>
            </w:pPr>
          </w:p>
        </w:tc>
        <w:tc>
          <w:tcPr>
            <w:tcW w:w="3668" w:type="dxa"/>
          </w:tcPr>
          <w:p w14:paraId="705C55CC" w14:textId="70504E00" w:rsidR="00DF312E" w:rsidRDefault="00DF312E" w:rsidP="00FA7CBE">
            <w:pPr>
              <w:pStyle w:val="Betarp"/>
            </w:pPr>
            <w:r>
              <w:t>Technologijų kabineto atnaujinimas</w:t>
            </w:r>
          </w:p>
        </w:tc>
        <w:tc>
          <w:tcPr>
            <w:tcW w:w="1481" w:type="dxa"/>
          </w:tcPr>
          <w:p w14:paraId="215466F3" w14:textId="15478655" w:rsidR="00DF312E" w:rsidRDefault="00DF312E" w:rsidP="00FA7CBE">
            <w:pPr>
              <w:pStyle w:val="Betarp"/>
            </w:pPr>
            <w:r>
              <w:t>Balandžio</w:t>
            </w:r>
            <w:r w:rsidR="00AF6071">
              <w:t xml:space="preserve"> </w:t>
            </w:r>
            <w:r>
              <w:t>- rugsėjo mėn.</w:t>
            </w:r>
          </w:p>
        </w:tc>
        <w:tc>
          <w:tcPr>
            <w:tcW w:w="2114" w:type="dxa"/>
          </w:tcPr>
          <w:p w14:paraId="042C6033" w14:textId="77777777" w:rsidR="00DF312E" w:rsidRDefault="00DF312E" w:rsidP="00FA7CBE">
            <w:pPr>
              <w:pStyle w:val="Betarp"/>
            </w:pPr>
            <w:r>
              <w:t>V. Zubrickienė,</w:t>
            </w:r>
          </w:p>
          <w:p w14:paraId="3DFE4B39" w14:textId="0800CB3C" w:rsidR="00DF312E" w:rsidRDefault="00DF312E" w:rsidP="00FA7CBE">
            <w:pPr>
              <w:pStyle w:val="Betarp"/>
            </w:pPr>
            <w:r>
              <w:t>A. Vežbavičienė</w:t>
            </w:r>
          </w:p>
        </w:tc>
        <w:tc>
          <w:tcPr>
            <w:tcW w:w="1410" w:type="dxa"/>
          </w:tcPr>
          <w:p w14:paraId="5F98A677" w14:textId="21A55F9D" w:rsidR="00DF312E" w:rsidRDefault="00DF312E" w:rsidP="00FA7CBE">
            <w:pPr>
              <w:pStyle w:val="Betarp"/>
              <w:jc w:val="center"/>
            </w:pPr>
            <w:r>
              <w:t>4 000 SF</w:t>
            </w:r>
          </w:p>
        </w:tc>
        <w:tc>
          <w:tcPr>
            <w:tcW w:w="6023" w:type="dxa"/>
          </w:tcPr>
          <w:p w14:paraId="7E371E7C" w14:textId="26E3B0C2" w:rsidR="00DF312E" w:rsidRDefault="00DF312E" w:rsidP="00FA7CBE">
            <w:pPr>
              <w:widowControl w:val="0"/>
              <w:tabs>
                <w:tab w:val="left" w:pos="3450"/>
              </w:tabs>
              <w:jc w:val="both"/>
            </w:pPr>
            <w:r>
              <w:t>Bus atnaujintas technologijų kabinetas, naujai įrengta mitybos programos įgyvendinimui skirta erdvė, nupirkti baldai</w:t>
            </w:r>
          </w:p>
        </w:tc>
      </w:tr>
      <w:tr w:rsidR="00DF312E" w14:paraId="7A380C9D" w14:textId="77777777" w:rsidTr="00DF312E">
        <w:trPr>
          <w:gridAfter w:val="1"/>
          <w:wAfter w:w="43" w:type="dxa"/>
          <w:trHeight w:val="300"/>
        </w:trPr>
        <w:tc>
          <w:tcPr>
            <w:tcW w:w="570" w:type="dxa"/>
          </w:tcPr>
          <w:p w14:paraId="5AA4E707" w14:textId="77777777" w:rsidR="00DF312E" w:rsidRPr="00677E0E" w:rsidRDefault="00DF312E" w:rsidP="00FA7CBE">
            <w:pPr>
              <w:pStyle w:val="Sraopastraipa"/>
              <w:numPr>
                <w:ilvl w:val="0"/>
                <w:numId w:val="25"/>
              </w:numPr>
              <w:pBdr>
                <w:top w:val="nil"/>
                <w:left w:val="nil"/>
                <w:bottom w:val="nil"/>
                <w:right w:val="nil"/>
                <w:between w:val="nil"/>
              </w:pBdr>
              <w:ind w:left="0" w:firstLine="37"/>
              <w:rPr>
                <w:rFonts w:ascii="Times New Roman" w:hAnsi="Times New Roman"/>
                <w:sz w:val="24"/>
                <w:szCs w:val="24"/>
              </w:rPr>
            </w:pPr>
          </w:p>
        </w:tc>
        <w:tc>
          <w:tcPr>
            <w:tcW w:w="3668" w:type="dxa"/>
          </w:tcPr>
          <w:p w14:paraId="033FD6A2" w14:textId="7E9DE155" w:rsidR="00DF312E" w:rsidRDefault="00DF312E" w:rsidP="00FA7CBE">
            <w:pPr>
              <w:pStyle w:val="Betarp"/>
            </w:pPr>
            <w:r w:rsidRPr="002401E9">
              <w:t>Regioninis projektas „Ugdymo prieinamumo didinimas atskirtį patiriantiems vaikams Raseinių rajono savivaldybėje“</w:t>
            </w:r>
          </w:p>
        </w:tc>
        <w:tc>
          <w:tcPr>
            <w:tcW w:w="1481" w:type="dxa"/>
          </w:tcPr>
          <w:p w14:paraId="1E4520E6" w14:textId="3A69D410" w:rsidR="00DF312E" w:rsidRDefault="00DF312E" w:rsidP="00FA7CBE">
            <w:pPr>
              <w:pStyle w:val="Betarp"/>
            </w:pPr>
            <w:r>
              <w:t xml:space="preserve">Balandžio </w:t>
            </w:r>
            <w:r w:rsidR="00AF6071">
              <w:t>-</w:t>
            </w:r>
            <w:r>
              <w:t xml:space="preserve"> gruodžio mėn.</w:t>
            </w:r>
          </w:p>
          <w:p w14:paraId="4319A539" w14:textId="09DA7EF5" w:rsidR="00DF312E" w:rsidRDefault="00DF312E" w:rsidP="00FA7CBE">
            <w:pPr>
              <w:pStyle w:val="Betarp"/>
            </w:pPr>
          </w:p>
        </w:tc>
        <w:tc>
          <w:tcPr>
            <w:tcW w:w="2114" w:type="dxa"/>
          </w:tcPr>
          <w:p w14:paraId="28816331" w14:textId="56937B8E" w:rsidR="00DF312E" w:rsidRDefault="00DF312E" w:rsidP="00FA7CBE">
            <w:pPr>
              <w:pStyle w:val="Betarp"/>
            </w:pPr>
            <w:r>
              <w:t>V. Zubrickienė</w:t>
            </w:r>
            <w:r w:rsidR="009217B2">
              <w:t>,</w:t>
            </w:r>
          </w:p>
          <w:p w14:paraId="06C71BD5" w14:textId="72F7CB07" w:rsidR="00DF312E" w:rsidRDefault="00DF312E" w:rsidP="00FA7CBE">
            <w:pPr>
              <w:pStyle w:val="Betarp"/>
            </w:pPr>
            <w:r>
              <w:t>J</w:t>
            </w:r>
            <w:r w:rsidR="009217B2">
              <w:t>.</w:t>
            </w:r>
            <w:r>
              <w:t xml:space="preserve"> Stankaitienė</w:t>
            </w:r>
            <w:r w:rsidR="009217B2">
              <w:t>,</w:t>
            </w:r>
          </w:p>
          <w:p w14:paraId="49E4412B" w14:textId="1F83635E" w:rsidR="00DF312E" w:rsidRDefault="00DF312E" w:rsidP="00FA7CBE">
            <w:pPr>
              <w:pStyle w:val="Betarp"/>
            </w:pPr>
            <w:r>
              <w:t>A. Vežbavičienė</w:t>
            </w:r>
          </w:p>
        </w:tc>
        <w:tc>
          <w:tcPr>
            <w:tcW w:w="1410" w:type="dxa"/>
          </w:tcPr>
          <w:p w14:paraId="51C5A852" w14:textId="61BD53F6" w:rsidR="00B12000" w:rsidRDefault="001C6B4C" w:rsidP="006926CB">
            <w:pPr>
              <w:pStyle w:val="Betarp"/>
              <w:rPr>
                <w:lang w:val="lt"/>
              </w:rPr>
            </w:pPr>
            <w:r>
              <w:rPr>
                <w:lang w:val="lt"/>
              </w:rPr>
              <w:t>3</w:t>
            </w:r>
            <w:r w:rsidR="00B12000">
              <w:rPr>
                <w:lang w:val="lt"/>
              </w:rPr>
              <w:t> </w:t>
            </w:r>
            <w:r>
              <w:rPr>
                <w:lang w:val="lt"/>
              </w:rPr>
              <w:t>750</w:t>
            </w:r>
            <w:r w:rsidR="00B12000">
              <w:rPr>
                <w:lang w:val="lt"/>
              </w:rPr>
              <w:t xml:space="preserve"> SF,</w:t>
            </w:r>
          </w:p>
          <w:p w14:paraId="54A4E7B6" w14:textId="7D076DBA" w:rsidR="00DF312E" w:rsidRPr="006926CB" w:rsidRDefault="006926CB" w:rsidP="006926CB">
            <w:pPr>
              <w:pStyle w:val="Betarp"/>
              <w:rPr>
                <w:lang w:val="lt"/>
              </w:rPr>
            </w:pPr>
            <w:r>
              <w:rPr>
                <w:lang w:val="lt"/>
              </w:rPr>
              <w:t> </w:t>
            </w:r>
            <w:r w:rsidR="000E5252">
              <w:rPr>
                <w:lang w:val="lt"/>
              </w:rPr>
              <w:t>25 000</w:t>
            </w:r>
            <w:r w:rsidR="00DF312E" w:rsidRPr="004A4563">
              <w:rPr>
                <w:lang w:val="lt"/>
              </w:rPr>
              <w:t xml:space="preserve"> ES </w:t>
            </w:r>
          </w:p>
        </w:tc>
        <w:tc>
          <w:tcPr>
            <w:tcW w:w="6023" w:type="dxa"/>
          </w:tcPr>
          <w:p w14:paraId="555A09D5" w14:textId="3CA2E5D9" w:rsidR="00DF312E" w:rsidRDefault="00DF312E" w:rsidP="00FA7CBE">
            <w:pPr>
              <w:widowControl w:val="0"/>
              <w:tabs>
                <w:tab w:val="left" w:pos="3450"/>
              </w:tabs>
              <w:jc w:val="both"/>
            </w:pPr>
            <w:r>
              <w:t xml:space="preserve">Progimnazijos koridoriai ir takai bus pritaikyti silpnaregiams, įrengtas vertikalus keltuvas, papildomas pandusas į/iš </w:t>
            </w:r>
            <w:proofErr w:type="spellStart"/>
            <w:r>
              <w:t>priešsalę</w:t>
            </w:r>
            <w:proofErr w:type="spellEnd"/>
            <w:r>
              <w:t xml:space="preserve"> ir kultūrinių renginių erdvę, keltuvas ant scenos, pritaikyti tualetai neįgaliesiems, įrengtas takas </w:t>
            </w:r>
            <w:r>
              <w:lastRenderedPageBreak/>
              <w:t>neįgaliesiems iki lauko klasės - kupolo</w:t>
            </w:r>
          </w:p>
        </w:tc>
      </w:tr>
      <w:tr w:rsidR="00DF312E" w14:paraId="430BAC00" w14:textId="77777777" w:rsidTr="00DF312E">
        <w:trPr>
          <w:gridAfter w:val="1"/>
          <w:wAfter w:w="43" w:type="dxa"/>
          <w:trHeight w:val="300"/>
        </w:trPr>
        <w:tc>
          <w:tcPr>
            <w:tcW w:w="570" w:type="dxa"/>
          </w:tcPr>
          <w:p w14:paraId="4F837879" w14:textId="77777777" w:rsidR="00DF312E" w:rsidRPr="00677E0E" w:rsidRDefault="00DF312E" w:rsidP="00FA7CBE">
            <w:pPr>
              <w:pStyle w:val="Sraopastraipa"/>
              <w:numPr>
                <w:ilvl w:val="0"/>
                <w:numId w:val="25"/>
              </w:numPr>
              <w:pBdr>
                <w:top w:val="nil"/>
                <w:left w:val="nil"/>
                <w:bottom w:val="nil"/>
                <w:right w:val="nil"/>
                <w:between w:val="nil"/>
              </w:pBdr>
              <w:ind w:left="0" w:firstLine="37"/>
              <w:rPr>
                <w:rFonts w:ascii="Times New Roman" w:hAnsi="Times New Roman"/>
                <w:sz w:val="24"/>
                <w:szCs w:val="24"/>
              </w:rPr>
            </w:pPr>
          </w:p>
        </w:tc>
        <w:tc>
          <w:tcPr>
            <w:tcW w:w="3668" w:type="dxa"/>
          </w:tcPr>
          <w:p w14:paraId="01B1A82E" w14:textId="728C3422" w:rsidR="00DF312E" w:rsidRDefault="00DF312E" w:rsidP="00FA7CBE">
            <w:pPr>
              <w:pStyle w:val="Betarp"/>
            </w:pPr>
            <w:r w:rsidRPr="00203487">
              <w:t>Regioninis projektas „Įvairialypio švietimo plėtojimas vykdant visos dienos mokyklų veiklą Raseinių rajono savivaldybėje“</w:t>
            </w:r>
          </w:p>
        </w:tc>
        <w:tc>
          <w:tcPr>
            <w:tcW w:w="1481" w:type="dxa"/>
          </w:tcPr>
          <w:p w14:paraId="5DFA2E20" w14:textId="5CE777E0" w:rsidR="00DF312E" w:rsidRPr="00ED3E18" w:rsidRDefault="00DF312E" w:rsidP="00FA7CBE">
            <w:pPr>
              <w:pStyle w:val="Betarp"/>
            </w:pPr>
            <w:r w:rsidRPr="00ED3E18">
              <w:t xml:space="preserve">Balandžio </w:t>
            </w:r>
            <w:r w:rsidR="00AF6071">
              <w:t>-</w:t>
            </w:r>
            <w:r w:rsidRPr="00ED3E18">
              <w:t xml:space="preserve"> gruodžio mėn.</w:t>
            </w:r>
          </w:p>
          <w:p w14:paraId="178DA79B" w14:textId="07B8F776" w:rsidR="00DF312E" w:rsidRDefault="00DF312E" w:rsidP="00FA7CBE">
            <w:pPr>
              <w:pStyle w:val="Betarp"/>
            </w:pPr>
          </w:p>
        </w:tc>
        <w:tc>
          <w:tcPr>
            <w:tcW w:w="2114" w:type="dxa"/>
          </w:tcPr>
          <w:p w14:paraId="61243679" w14:textId="68B0F1AA" w:rsidR="00DF312E" w:rsidRPr="00ED3E18" w:rsidRDefault="00DF312E" w:rsidP="00FA7CBE">
            <w:pPr>
              <w:pStyle w:val="Betarp"/>
            </w:pPr>
            <w:r w:rsidRPr="00ED3E18">
              <w:t>V. Zubrickienė</w:t>
            </w:r>
            <w:r w:rsidR="004341C5">
              <w:t>,</w:t>
            </w:r>
          </w:p>
          <w:p w14:paraId="454ABBBD" w14:textId="62D44345" w:rsidR="00DF312E" w:rsidRPr="00ED3E18" w:rsidRDefault="00DF312E" w:rsidP="00FA7CBE">
            <w:pPr>
              <w:pStyle w:val="Betarp"/>
            </w:pPr>
            <w:r w:rsidRPr="00ED3E18">
              <w:t>J</w:t>
            </w:r>
            <w:r w:rsidR="003F7F30">
              <w:t>.</w:t>
            </w:r>
            <w:r w:rsidRPr="00ED3E18">
              <w:t xml:space="preserve"> Stankaitienė</w:t>
            </w:r>
            <w:r w:rsidR="004341C5">
              <w:t>,</w:t>
            </w:r>
          </w:p>
          <w:p w14:paraId="3063B64F" w14:textId="5F111E32" w:rsidR="00DF312E" w:rsidRPr="002847B8" w:rsidRDefault="00DF312E" w:rsidP="00FA7CBE">
            <w:pPr>
              <w:pStyle w:val="Betarp"/>
            </w:pPr>
            <w:r w:rsidRPr="00ED3E18">
              <w:t>A. Vežbavičienė</w:t>
            </w:r>
          </w:p>
        </w:tc>
        <w:tc>
          <w:tcPr>
            <w:tcW w:w="1410" w:type="dxa"/>
          </w:tcPr>
          <w:p w14:paraId="21F78871" w14:textId="5DEA9A68" w:rsidR="00DF312E" w:rsidRPr="00ED3E18" w:rsidRDefault="00DF312E" w:rsidP="00FA7CBE">
            <w:pPr>
              <w:pStyle w:val="Betarp"/>
            </w:pPr>
            <w:r w:rsidRPr="00ED3E18">
              <w:t>4</w:t>
            </w:r>
            <w:r w:rsidR="00233A31">
              <w:t> </w:t>
            </w:r>
            <w:r w:rsidRPr="00ED3E18">
              <w:t>875</w:t>
            </w:r>
            <w:r w:rsidR="00233A31">
              <w:t xml:space="preserve"> </w:t>
            </w:r>
            <w:r w:rsidRPr="00ED3E18">
              <w:t>SF</w:t>
            </w:r>
          </w:p>
          <w:p w14:paraId="303A0C67" w14:textId="7FBB34DD" w:rsidR="00DF312E" w:rsidRPr="00ED3E18" w:rsidRDefault="00DF312E" w:rsidP="00FA7CBE">
            <w:pPr>
              <w:pStyle w:val="Betarp"/>
            </w:pPr>
            <w:r w:rsidRPr="00ED3E18">
              <w:t>2</w:t>
            </w:r>
            <w:r w:rsidR="00233A31">
              <w:t xml:space="preserve">7 </w:t>
            </w:r>
            <w:r w:rsidRPr="00ED3E18">
              <w:t>625 ES</w:t>
            </w:r>
          </w:p>
          <w:p w14:paraId="7C55CCBD" w14:textId="2EC04A84" w:rsidR="00DF312E" w:rsidRDefault="00DF312E" w:rsidP="00FA7CBE">
            <w:pPr>
              <w:pStyle w:val="Betarp"/>
              <w:jc w:val="center"/>
            </w:pPr>
          </w:p>
        </w:tc>
        <w:tc>
          <w:tcPr>
            <w:tcW w:w="6023" w:type="dxa"/>
          </w:tcPr>
          <w:p w14:paraId="029C58EA" w14:textId="4FC5D323" w:rsidR="00DF312E" w:rsidRDefault="00DF312E" w:rsidP="00FA7CBE">
            <w:pPr>
              <w:widowControl w:val="0"/>
              <w:jc w:val="both"/>
            </w:pPr>
            <w:r w:rsidRPr="00AB187C">
              <w:t>Bus įrengta lauko žaidimų aikštelė (liejama danga su aplikacijomis, kliūčių ruožas, lauko pavėsinė su baldais)</w:t>
            </w:r>
          </w:p>
        </w:tc>
      </w:tr>
      <w:tr w:rsidR="00DF312E" w14:paraId="6B57C265" w14:textId="77777777" w:rsidTr="00DF312E">
        <w:trPr>
          <w:gridAfter w:val="1"/>
          <w:wAfter w:w="43" w:type="dxa"/>
          <w:trHeight w:val="300"/>
        </w:trPr>
        <w:tc>
          <w:tcPr>
            <w:tcW w:w="570" w:type="dxa"/>
          </w:tcPr>
          <w:p w14:paraId="32B3381D" w14:textId="77777777" w:rsidR="00DF312E" w:rsidRPr="00677E0E" w:rsidRDefault="00DF312E" w:rsidP="00FA7CBE">
            <w:pPr>
              <w:pStyle w:val="Sraopastraipa"/>
              <w:numPr>
                <w:ilvl w:val="0"/>
                <w:numId w:val="25"/>
              </w:numPr>
              <w:pBdr>
                <w:top w:val="nil"/>
                <w:left w:val="nil"/>
                <w:bottom w:val="nil"/>
                <w:right w:val="nil"/>
                <w:between w:val="nil"/>
              </w:pBdr>
              <w:ind w:left="0" w:firstLine="37"/>
              <w:rPr>
                <w:rFonts w:ascii="Times New Roman" w:hAnsi="Times New Roman"/>
                <w:sz w:val="24"/>
                <w:szCs w:val="24"/>
              </w:rPr>
            </w:pPr>
          </w:p>
        </w:tc>
        <w:tc>
          <w:tcPr>
            <w:tcW w:w="3668" w:type="dxa"/>
          </w:tcPr>
          <w:p w14:paraId="207C6C55" w14:textId="2318E9BE" w:rsidR="00DF312E" w:rsidRDefault="00DF312E" w:rsidP="00FA7CBE">
            <w:pPr>
              <w:pStyle w:val="Betarp"/>
              <w:jc w:val="both"/>
            </w:pPr>
            <w:r>
              <w:t>1d klasės ugdymo erdvės atnaujinimas</w:t>
            </w:r>
          </w:p>
        </w:tc>
        <w:tc>
          <w:tcPr>
            <w:tcW w:w="1481" w:type="dxa"/>
          </w:tcPr>
          <w:p w14:paraId="6054AA68" w14:textId="7CDE587A" w:rsidR="00DF312E" w:rsidRDefault="00DF312E" w:rsidP="00FA7CBE">
            <w:pPr>
              <w:pStyle w:val="Betarp"/>
            </w:pPr>
            <w:r>
              <w:t xml:space="preserve">Gegužės </w:t>
            </w:r>
            <w:r w:rsidR="00AF6071">
              <w:t>-</w:t>
            </w:r>
            <w:r>
              <w:t xml:space="preserve"> birželio mėn.</w:t>
            </w:r>
          </w:p>
        </w:tc>
        <w:tc>
          <w:tcPr>
            <w:tcW w:w="2114" w:type="dxa"/>
          </w:tcPr>
          <w:p w14:paraId="15EFACDE" w14:textId="77777777" w:rsidR="00DF312E" w:rsidRDefault="00DF312E" w:rsidP="00FA7CBE">
            <w:pPr>
              <w:pStyle w:val="Betarp"/>
            </w:pPr>
            <w:r>
              <w:t>V. Zubrickienė,</w:t>
            </w:r>
          </w:p>
          <w:p w14:paraId="2B1A3418" w14:textId="77D210C5" w:rsidR="00DF312E" w:rsidRDefault="00DF312E" w:rsidP="00FA7CBE">
            <w:pPr>
              <w:pStyle w:val="Betarp"/>
            </w:pPr>
            <w:r>
              <w:t>A. Vežbavičienė</w:t>
            </w:r>
          </w:p>
        </w:tc>
        <w:tc>
          <w:tcPr>
            <w:tcW w:w="1410" w:type="dxa"/>
          </w:tcPr>
          <w:p w14:paraId="274D4E2B" w14:textId="4CB061F1" w:rsidR="00DF312E" w:rsidRDefault="00DF312E" w:rsidP="00FA7CBE">
            <w:pPr>
              <w:pStyle w:val="Betarp"/>
              <w:jc w:val="center"/>
            </w:pPr>
            <w:r>
              <w:t>100 SF</w:t>
            </w:r>
          </w:p>
        </w:tc>
        <w:tc>
          <w:tcPr>
            <w:tcW w:w="6023" w:type="dxa"/>
          </w:tcPr>
          <w:p w14:paraId="5BBC8C1B" w14:textId="25AA488C" w:rsidR="00DF312E" w:rsidRDefault="00DF312E" w:rsidP="00FA7CBE">
            <w:pPr>
              <w:pStyle w:val="Betarp"/>
              <w:jc w:val="both"/>
            </w:pPr>
            <w:r>
              <w:t>Bus atnaujinta 1d kl. ugdymo erdvė</w:t>
            </w:r>
          </w:p>
        </w:tc>
      </w:tr>
      <w:tr w:rsidR="00DF312E" w14:paraId="1A32476A" w14:textId="77777777" w:rsidTr="00DF312E">
        <w:trPr>
          <w:gridAfter w:val="1"/>
          <w:wAfter w:w="43" w:type="dxa"/>
          <w:trHeight w:val="300"/>
        </w:trPr>
        <w:tc>
          <w:tcPr>
            <w:tcW w:w="570" w:type="dxa"/>
          </w:tcPr>
          <w:p w14:paraId="666874A3" w14:textId="77777777" w:rsidR="00DF312E" w:rsidRPr="00677E0E" w:rsidRDefault="00DF312E" w:rsidP="00FA7CBE">
            <w:pPr>
              <w:pStyle w:val="Sraopastraipa"/>
              <w:numPr>
                <w:ilvl w:val="0"/>
                <w:numId w:val="25"/>
              </w:numPr>
              <w:pBdr>
                <w:top w:val="nil"/>
                <w:left w:val="nil"/>
                <w:bottom w:val="nil"/>
                <w:right w:val="nil"/>
                <w:between w:val="nil"/>
              </w:pBdr>
              <w:ind w:left="0" w:firstLine="37"/>
              <w:rPr>
                <w:rFonts w:ascii="Times New Roman" w:hAnsi="Times New Roman"/>
                <w:sz w:val="24"/>
                <w:szCs w:val="24"/>
              </w:rPr>
            </w:pPr>
          </w:p>
        </w:tc>
        <w:tc>
          <w:tcPr>
            <w:tcW w:w="3668" w:type="dxa"/>
          </w:tcPr>
          <w:p w14:paraId="504F6DE7" w14:textId="2C331520" w:rsidR="00DF312E" w:rsidRDefault="00DF312E" w:rsidP="00FA7CBE">
            <w:pPr>
              <w:pStyle w:val="Betarp"/>
              <w:jc w:val="both"/>
            </w:pPr>
            <w:r>
              <w:t>Metodinė-edukacinė išvyka į parodą „Mokykla 24“</w:t>
            </w:r>
          </w:p>
        </w:tc>
        <w:tc>
          <w:tcPr>
            <w:tcW w:w="1481" w:type="dxa"/>
          </w:tcPr>
          <w:p w14:paraId="123804D9" w14:textId="3EBE2EC9" w:rsidR="00DF312E" w:rsidRDefault="00DF312E" w:rsidP="00FA7CBE">
            <w:pPr>
              <w:pStyle w:val="Betarp"/>
            </w:pPr>
            <w:r>
              <w:t>Spalio mėn.</w:t>
            </w:r>
          </w:p>
        </w:tc>
        <w:tc>
          <w:tcPr>
            <w:tcW w:w="2114" w:type="dxa"/>
          </w:tcPr>
          <w:p w14:paraId="0A1EA8B7" w14:textId="2115BDC6" w:rsidR="00DF312E" w:rsidRDefault="00DF312E" w:rsidP="00FA7CBE">
            <w:pPr>
              <w:pStyle w:val="Betarp"/>
            </w:pPr>
            <w:r>
              <w:t>J. Stankaitienė, metodinė taryba</w:t>
            </w:r>
          </w:p>
        </w:tc>
        <w:tc>
          <w:tcPr>
            <w:tcW w:w="1410" w:type="dxa"/>
          </w:tcPr>
          <w:p w14:paraId="553B2A94" w14:textId="5A1E05DB" w:rsidR="00DF312E" w:rsidRDefault="00DF312E" w:rsidP="00FA7CBE">
            <w:pPr>
              <w:pStyle w:val="Betarp"/>
              <w:jc w:val="center"/>
            </w:pPr>
            <w:r>
              <w:t>150 SF</w:t>
            </w:r>
          </w:p>
        </w:tc>
        <w:tc>
          <w:tcPr>
            <w:tcW w:w="6023" w:type="dxa"/>
          </w:tcPr>
          <w:p w14:paraId="59DD4F26" w14:textId="4CD393DA" w:rsidR="00DF312E" w:rsidRDefault="00DF312E" w:rsidP="00FA7CBE">
            <w:pPr>
              <w:pStyle w:val="Betarp"/>
              <w:jc w:val="both"/>
            </w:pPr>
            <w:r>
              <w:t>Bus susipažinta su naujausiomis ugdymo metodikomis, projektais ir priemonėmis</w:t>
            </w:r>
          </w:p>
        </w:tc>
      </w:tr>
      <w:tr w:rsidR="00DF312E" w14:paraId="32CA42E9" w14:textId="379CB60A" w:rsidTr="00DF312E">
        <w:trPr>
          <w:trHeight w:val="136"/>
        </w:trPr>
        <w:tc>
          <w:tcPr>
            <w:tcW w:w="15309" w:type="dxa"/>
            <w:gridSpan w:val="7"/>
            <w:shd w:val="clear" w:color="auto" w:fill="D0CECE" w:themeFill="background2" w:themeFillShade="E6"/>
          </w:tcPr>
          <w:p w14:paraId="709582DD" w14:textId="47D1191C" w:rsidR="00DF312E" w:rsidRPr="000F3829" w:rsidRDefault="00DF312E" w:rsidP="00FA7CBE">
            <w:pPr>
              <w:tabs>
                <w:tab w:val="left" w:pos="547"/>
              </w:tabs>
              <w:spacing w:before="120" w:after="120"/>
              <w:ind w:firstLine="40"/>
              <w:rPr>
                <w:rFonts w:eastAsia="Times New Roman"/>
                <w:color w:val="000000" w:themeColor="text1"/>
              </w:rPr>
            </w:pPr>
            <w:r>
              <w:rPr>
                <w:rFonts w:eastAsia="Times New Roman"/>
                <w:color w:val="000000" w:themeColor="text1"/>
              </w:rPr>
              <w:t xml:space="preserve">1.2. </w:t>
            </w:r>
            <w:r w:rsidRPr="1D79ADFD">
              <w:rPr>
                <w:rFonts w:eastAsia="Times New Roman"/>
                <w:color w:val="000000" w:themeColor="text1"/>
              </w:rPr>
              <w:t xml:space="preserve">Uždavinys. Tobulinti pedagogų profesines kompetencijas, </w:t>
            </w:r>
            <w:r>
              <w:rPr>
                <w:rFonts w:eastAsia="Times New Roman"/>
                <w:color w:val="000000" w:themeColor="text1"/>
              </w:rPr>
              <w:t>dirbant</w:t>
            </w:r>
            <w:r w:rsidRPr="1D79ADFD">
              <w:rPr>
                <w:rFonts w:eastAsia="Times New Roman"/>
                <w:color w:val="000000" w:themeColor="text1"/>
              </w:rPr>
              <w:t xml:space="preserve"> su atnaujintu ugdymo turiniu</w:t>
            </w:r>
          </w:p>
        </w:tc>
      </w:tr>
      <w:tr w:rsidR="00DF312E" w14:paraId="5EE0497C" w14:textId="77777777" w:rsidTr="00DF312E">
        <w:trPr>
          <w:gridAfter w:val="1"/>
          <w:wAfter w:w="43" w:type="dxa"/>
          <w:trHeight w:val="300"/>
        </w:trPr>
        <w:tc>
          <w:tcPr>
            <w:tcW w:w="570" w:type="dxa"/>
            <w:shd w:val="clear" w:color="auto" w:fill="D0CECE" w:themeFill="background2" w:themeFillShade="E6"/>
          </w:tcPr>
          <w:p w14:paraId="1475AA68" w14:textId="77777777" w:rsidR="00DF312E" w:rsidRDefault="00DF312E" w:rsidP="00FA7CBE">
            <w:pPr>
              <w:ind w:right="-86"/>
            </w:pPr>
            <w:r>
              <w:t xml:space="preserve">Eil. </w:t>
            </w:r>
          </w:p>
          <w:p w14:paraId="01170F62" w14:textId="77777777" w:rsidR="00DF312E" w:rsidRDefault="00DF312E" w:rsidP="00FA7CBE">
            <w:pPr>
              <w:ind w:right="-86"/>
            </w:pPr>
            <w:r>
              <w:t>Nr.</w:t>
            </w:r>
          </w:p>
        </w:tc>
        <w:tc>
          <w:tcPr>
            <w:tcW w:w="3668" w:type="dxa"/>
            <w:shd w:val="clear" w:color="auto" w:fill="D0CECE" w:themeFill="background2" w:themeFillShade="E6"/>
          </w:tcPr>
          <w:p w14:paraId="6CB5CD88" w14:textId="41D1F2F1" w:rsidR="00DF312E" w:rsidRDefault="00DF312E" w:rsidP="00FA7CBE">
            <w:pPr>
              <w:ind w:right="-86"/>
              <w:jc w:val="center"/>
            </w:pPr>
            <w:r>
              <w:t>Priemonės  pavadinimas</w:t>
            </w:r>
          </w:p>
        </w:tc>
        <w:tc>
          <w:tcPr>
            <w:tcW w:w="1481" w:type="dxa"/>
            <w:shd w:val="clear" w:color="auto" w:fill="D0CECE" w:themeFill="background2" w:themeFillShade="E6"/>
          </w:tcPr>
          <w:p w14:paraId="159ADDAF" w14:textId="7A951C11" w:rsidR="00DF312E" w:rsidRDefault="00DF312E" w:rsidP="00FA7CBE">
            <w:pPr>
              <w:ind w:right="-86"/>
              <w:jc w:val="center"/>
            </w:pPr>
            <w:r>
              <w:t>Data</w:t>
            </w:r>
          </w:p>
        </w:tc>
        <w:tc>
          <w:tcPr>
            <w:tcW w:w="2114" w:type="dxa"/>
            <w:shd w:val="clear" w:color="auto" w:fill="D0CECE" w:themeFill="background2" w:themeFillShade="E6"/>
          </w:tcPr>
          <w:p w14:paraId="71374A94" w14:textId="783F67DC" w:rsidR="00DF312E" w:rsidRDefault="00DF312E" w:rsidP="00FA7CBE">
            <w:pPr>
              <w:ind w:right="-86"/>
              <w:jc w:val="center"/>
            </w:pPr>
            <w:r>
              <w:t>Vykdytojai</w:t>
            </w:r>
          </w:p>
        </w:tc>
        <w:tc>
          <w:tcPr>
            <w:tcW w:w="1410" w:type="dxa"/>
            <w:shd w:val="clear" w:color="auto" w:fill="D0CECE" w:themeFill="background2" w:themeFillShade="E6"/>
          </w:tcPr>
          <w:p w14:paraId="7134FEF5" w14:textId="5F02F8D2" w:rsidR="00DF312E" w:rsidRDefault="00DF312E" w:rsidP="00FA7CBE">
            <w:pPr>
              <w:ind w:left="-56" w:right="-108"/>
              <w:jc w:val="center"/>
            </w:pPr>
            <w:r>
              <w:t>Reikalingos lėšos (Eur)</w:t>
            </w:r>
          </w:p>
        </w:tc>
        <w:tc>
          <w:tcPr>
            <w:tcW w:w="6023" w:type="dxa"/>
            <w:shd w:val="clear" w:color="auto" w:fill="D0CECE" w:themeFill="background2" w:themeFillShade="E6"/>
          </w:tcPr>
          <w:p w14:paraId="1925EC20" w14:textId="65113420" w:rsidR="00DF312E" w:rsidRDefault="00DF312E" w:rsidP="00FA7CBE">
            <w:pPr>
              <w:ind w:right="-86"/>
              <w:jc w:val="center"/>
            </w:pPr>
            <w:r>
              <w:t>Laukiami rezultatai</w:t>
            </w:r>
          </w:p>
        </w:tc>
      </w:tr>
      <w:tr w:rsidR="00DF312E" w14:paraId="541ACF88" w14:textId="77777777" w:rsidTr="00DF312E">
        <w:trPr>
          <w:gridAfter w:val="1"/>
          <w:wAfter w:w="43" w:type="dxa"/>
          <w:trHeight w:val="300"/>
        </w:trPr>
        <w:tc>
          <w:tcPr>
            <w:tcW w:w="570" w:type="dxa"/>
            <w:shd w:val="clear" w:color="auto" w:fill="D0CECE" w:themeFill="background2" w:themeFillShade="E6"/>
          </w:tcPr>
          <w:p w14:paraId="5C52BFE8" w14:textId="239886AD" w:rsidR="00DF312E" w:rsidRDefault="00DF312E" w:rsidP="00FA7CBE">
            <w:pPr>
              <w:ind w:right="-86"/>
            </w:pPr>
            <w:r>
              <w:t>1</w:t>
            </w:r>
          </w:p>
        </w:tc>
        <w:tc>
          <w:tcPr>
            <w:tcW w:w="3668" w:type="dxa"/>
            <w:shd w:val="clear" w:color="auto" w:fill="D0CECE" w:themeFill="background2" w:themeFillShade="E6"/>
          </w:tcPr>
          <w:p w14:paraId="6D990E3B" w14:textId="6DC813E7" w:rsidR="00DF312E" w:rsidRDefault="00DF312E" w:rsidP="00FA7CBE">
            <w:pPr>
              <w:ind w:right="-86"/>
              <w:jc w:val="center"/>
            </w:pPr>
            <w:r>
              <w:t>2</w:t>
            </w:r>
          </w:p>
        </w:tc>
        <w:tc>
          <w:tcPr>
            <w:tcW w:w="1481" w:type="dxa"/>
            <w:shd w:val="clear" w:color="auto" w:fill="D0CECE" w:themeFill="background2" w:themeFillShade="E6"/>
          </w:tcPr>
          <w:p w14:paraId="23C3DD4E" w14:textId="1EEA8AE0" w:rsidR="00DF312E" w:rsidRDefault="00DF312E" w:rsidP="00FA7CBE">
            <w:pPr>
              <w:ind w:right="-86"/>
              <w:jc w:val="center"/>
            </w:pPr>
            <w:r>
              <w:t>3</w:t>
            </w:r>
          </w:p>
        </w:tc>
        <w:tc>
          <w:tcPr>
            <w:tcW w:w="2114" w:type="dxa"/>
            <w:shd w:val="clear" w:color="auto" w:fill="D0CECE" w:themeFill="background2" w:themeFillShade="E6"/>
          </w:tcPr>
          <w:p w14:paraId="2C0DB428" w14:textId="3E899A71" w:rsidR="00DF312E" w:rsidRDefault="00DF312E" w:rsidP="00FA7CBE">
            <w:pPr>
              <w:ind w:right="-86"/>
              <w:jc w:val="center"/>
            </w:pPr>
            <w:r>
              <w:t>4</w:t>
            </w:r>
          </w:p>
        </w:tc>
        <w:tc>
          <w:tcPr>
            <w:tcW w:w="1410" w:type="dxa"/>
            <w:shd w:val="clear" w:color="auto" w:fill="D0CECE" w:themeFill="background2" w:themeFillShade="E6"/>
          </w:tcPr>
          <w:p w14:paraId="24C52C90" w14:textId="7969579B" w:rsidR="00DF312E" w:rsidRDefault="00DF312E" w:rsidP="00FA7CBE">
            <w:pPr>
              <w:ind w:left="-56" w:right="-108"/>
              <w:jc w:val="center"/>
            </w:pPr>
            <w:r>
              <w:t>5</w:t>
            </w:r>
          </w:p>
        </w:tc>
        <w:tc>
          <w:tcPr>
            <w:tcW w:w="6023" w:type="dxa"/>
            <w:shd w:val="clear" w:color="auto" w:fill="D0CECE" w:themeFill="background2" w:themeFillShade="E6"/>
          </w:tcPr>
          <w:p w14:paraId="3B4B5579" w14:textId="59B07617" w:rsidR="00DF312E" w:rsidRDefault="00DF312E" w:rsidP="00FA7CBE">
            <w:pPr>
              <w:ind w:right="-86"/>
              <w:jc w:val="center"/>
            </w:pPr>
            <w:r>
              <w:t>6</w:t>
            </w:r>
          </w:p>
        </w:tc>
      </w:tr>
      <w:tr w:rsidR="00D521B9" w14:paraId="14A2F89C" w14:textId="77777777" w:rsidTr="00DF312E">
        <w:trPr>
          <w:gridAfter w:val="1"/>
          <w:wAfter w:w="43" w:type="dxa"/>
          <w:trHeight w:val="300"/>
        </w:trPr>
        <w:tc>
          <w:tcPr>
            <w:tcW w:w="570" w:type="dxa"/>
          </w:tcPr>
          <w:p w14:paraId="7C878BA5" w14:textId="77777777" w:rsidR="00D521B9" w:rsidRPr="00605AF9" w:rsidRDefault="00D521B9" w:rsidP="00D521B9">
            <w:pPr>
              <w:pStyle w:val="Sraopastraipa"/>
              <w:numPr>
                <w:ilvl w:val="0"/>
                <w:numId w:val="23"/>
              </w:numPr>
              <w:pBdr>
                <w:top w:val="nil"/>
                <w:left w:val="nil"/>
                <w:bottom w:val="nil"/>
                <w:right w:val="nil"/>
                <w:between w:val="nil"/>
              </w:pBdr>
              <w:ind w:left="179" w:hanging="179"/>
              <w:jc w:val="center"/>
              <w:rPr>
                <w:rFonts w:ascii="Times New Roman" w:hAnsi="Times New Roman"/>
                <w:sz w:val="24"/>
                <w:szCs w:val="24"/>
              </w:rPr>
            </w:pPr>
          </w:p>
        </w:tc>
        <w:tc>
          <w:tcPr>
            <w:tcW w:w="3668" w:type="dxa"/>
          </w:tcPr>
          <w:p w14:paraId="77053505" w14:textId="52D3C952" w:rsidR="00D521B9" w:rsidRDefault="00D521B9" w:rsidP="00D521B9">
            <w:pPr>
              <w:jc w:val="both"/>
              <w:rPr>
                <w:rFonts w:eastAsia="Times New Roman"/>
                <w:lang w:val="lt"/>
              </w:rPr>
            </w:pPr>
            <w:r>
              <w:rPr>
                <w:rFonts w:eastAsia="Times New Roman"/>
                <w:lang w:val="lt"/>
              </w:rPr>
              <w:t>Mokytojų lankytų kvalifikacinių renginių ir metodinių užsiėmimų medžiagos pasidalijimas metodinėse grupėse ir jos pritaikymas pamokose</w:t>
            </w:r>
          </w:p>
        </w:tc>
        <w:tc>
          <w:tcPr>
            <w:tcW w:w="1481" w:type="dxa"/>
          </w:tcPr>
          <w:p w14:paraId="1DCFF93B" w14:textId="21DF3C69" w:rsidR="00D521B9" w:rsidRDefault="00D521B9" w:rsidP="00D521B9">
            <w:pPr>
              <w:rPr>
                <w:rFonts w:eastAsia="Times New Roman"/>
                <w:color w:val="000000" w:themeColor="text1"/>
                <w:lang w:val="lt"/>
              </w:rPr>
            </w:pPr>
            <w:r>
              <w:t>Visus metus</w:t>
            </w:r>
          </w:p>
        </w:tc>
        <w:tc>
          <w:tcPr>
            <w:tcW w:w="2114" w:type="dxa"/>
          </w:tcPr>
          <w:p w14:paraId="4E98FC03" w14:textId="0C1D5806" w:rsidR="00D521B9" w:rsidRDefault="00D521B9" w:rsidP="00D521B9">
            <w:pPr>
              <w:rPr>
                <w:rFonts w:eastAsia="Times New Roman"/>
                <w:color w:val="000000" w:themeColor="text1"/>
                <w:lang w:val="lt"/>
              </w:rPr>
            </w:pPr>
            <w:r>
              <w:t>Metodinė taryba</w:t>
            </w:r>
          </w:p>
        </w:tc>
        <w:tc>
          <w:tcPr>
            <w:tcW w:w="1410" w:type="dxa"/>
          </w:tcPr>
          <w:p w14:paraId="5E08E60A" w14:textId="5CC6836B" w:rsidR="00D521B9" w:rsidRDefault="00D521B9" w:rsidP="00D521B9">
            <w:pPr>
              <w:jc w:val="center"/>
              <w:rPr>
                <w:rFonts w:eastAsia="Times New Roman"/>
                <w:color w:val="000000" w:themeColor="text1"/>
                <w:lang w:val="lt"/>
              </w:rPr>
            </w:pPr>
            <w:r>
              <w:t>-</w:t>
            </w:r>
          </w:p>
        </w:tc>
        <w:tc>
          <w:tcPr>
            <w:tcW w:w="6023" w:type="dxa"/>
          </w:tcPr>
          <w:p w14:paraId="166DFD81" w14:textId="077F25B4" w:rsidR="00D521B9" w:rsidRDefault="00D521B9" w:rsidP="00D521B9">
            <w:pPr>
              <w:pStyle w:val="Betarp"/>
              <w:jc w:val="both"/>
            </w:pPr>
            <w:r>
              <w:t>Nemažiau kaip 50 proc. pedagogų, dalyvavusių kvalifikaciniuose renginiuose ir metodiniuose užsiėmimuose, pasidalins gauta informacija. Bus patobulintos pedagogų dalykinės ir bendrosios kompetencijos</w:t>
            </w:r>
          </w:p>
        </w:tc>
      </w:tr>
      <w:tr w:rsidR="00D521B9" w14:paraId="18CA32E2" w14:textId="77777777" w:rsidTr="00DF312E">
        <w:trPr>
          <w:gridAfter w:val="1"/>
          <w:wAfter w:w="43" w:type="dxa"/>
          <w:trHeight w:val="300"/>
        </w:trPr>
        <w:tc>
          <w:tcPr>
            <w:tcW w:w="570" w:type="dxa"/>
          </w:tcPr>
          <w:p w14:paraId="0B631F9A" w14:textId="77777777" w:rsidR="00D521B9" w:rsidRPr="00605AF9" w:rsidRDefault="00D521B9" w:rsidP="00D521B9">
            <w:pPr>
              <w:pStyle w:val="Sraopastraipa"/>
              <w:numPr>
                <w:ilvl w:val="0"/>
                <w:numId w:val="23"/>
              </w:numPr>
              <w:pBdr>
                <w:top w:val="nil"/>
                <w:left w:val="nil"/>
                <w:bottom w:val="nil"/>
                <w:right w:val="nil"/>
                <w:between w:val="nil"/>
              </w:pBdr>
              <w:ind w:left="179" w:hanging="179"/>
              <w:jc w:val="center"/>
              <w:rPr>
                <w:rFonts w:ascii="Times New Roman" w:hAnsi="Times New Roman"/>
                <w:sz w:val="24"/>
                <w:szCs w:val="24"/>
              </w:rPr>
            </w:pPr>
          </w:p>
        </w:tc>
        <w:tc>
          <w:tcPr>
            <w:tcW w:w="3668" w:type="dxa"/>
          </w:tcPr>
          <w:p w14:paraId="74BFFEA8" w14:textId="7234E97B" w:rsidR="00D521B9" w:rsidRDefault="00D521B9" w:rsidP="00D521B9">
            <w:pPr>
              <w:jc w:val="both"/>
              <w:rPr>
                <w:rFonts w:eastAsia="Times New Roman"/>
                <w:lang w:val="lt"/>
              </w:rPr>
            </w:pPr>
            <w:r>
              <w:t>Kvalifikacijos kėlimo kursai „Skaitmeninė švietimo transformacija</w:t>
            </w:r>
            <w:r w:rsidR="001A32F5">
              <w:t>“</w:t>
            </w:r>
            <w:r>
              <w:t xml:space="preserve"> (</w:t>
            </w:r>
            <w:proofErr w:type="spellStart"/>
            <w:r>
              <w:t>EdTech</w:t>
            </w:r>
            <w:proofErr w:type="spellEnd"/>
            <w:r>
              <w:t>)</w:t>
            </w:r>
          </w:p>
        </w:tc>
        <w:tc>
          <w:tcPr>
            <w:tcW w:w="1481" w:type="dxa"/>
          </w:tcPr>
          <w:p w14:paraId="04995737" w14:textId="42ADCD5B" w:rsidR="00D521B9" w:rsidRDefault="00D521B9" w:rsidP="00D521B9">
            <w:pPr>
              <w:rPr>
                <w:rFonts w:eastAsia="Times New Roman"/>
                <w:color w:val="000000" w:themeColor="text1"/>
                <w:lang w:val="lt"/>
              </w:rPr>
            </w:pPr>
            <w:r>
              <w:t>Visus metus</w:t>
            </w:r>
          </w:p>
        </w:tc>
        <w:tc>
          <w:tcPr>
            <w:tcW w:w="2114" w:type="dxa"/>
          </w:tcPr>
          <w:p w14:paraId="20ABF8BF" w14:textId="77777777" w:rsidR="00D521B9" w:rsidRDefault="00D521B9" w:rsidP="00D521B9">
            <w:r>
              <w:t xml:space="preserve">J. Ačienė, </w:t>
            </w:r>
          </w:p>
          <w:p w14:paraId="09B386EA" w14:textId="00728551" w:rsidR="00D521B9" w:rsidRDefault="00D521B9" w:rsidP="00D521B9">
            <w:pPr>
              <w:rPr>
                <w:rFonts w:eastAsia="Times New Roman"/>
                <w:color w:val="000000" w:themeColor="text1"/>
                <w:lang w:val="lt"/>
              </w:rPr>
            </w:pPr>
            <w:r>
              <w:t>A. Abromavičienė, V. Drungėlienė</w:t>
            </w:r>
          </w:p>
        </w:tc>
        <w:tc>
          <w:tcPr>
            <w:tcW w:w="1410" w:type="dxa"/>
          </w:tcPr>
          <w:p w14:paraId="474B7FBF" w14:textId="4471244E" w:rsidR="00D521B9" w:rsidRDefault="00D521B9" w:rsidP="00D521B9">
            <w:pPr>
              <w:jc w:val="center"/>
              <w:rPr>
                <w:rFonts w:eastAsia="Times New Roman"/>
                <w:color w:val="000000" w:themeColor="text1"/>
                <w:lang w:val="lt"/>
              </w:rPr>
            </w:pPr>
            <w:r>
              <w:t>-</w:t>
            </w:r>
          </w:p>
        </w:tc>
        <w:tc>
          <w:tcPr>
            <w:tcW w:w="6023" w:type="dxa"/>
          </w:tcPr>
          <w:p w14:paraId="367099D4" w14:textId="438AA0CC" w:rsidR="00D521B9" w:rsidRDefault="00D521B9" w:rsidP="00D521B9">
            <w:pPr>
              <w:pStyle w:val="Betarp"/>
              <w:jc w:val="both"/>
            </w:pPr>
            <w:r>
              <w:t>Bus patobulintos kompetencijos, susijusios su atnaujinto ugdymo turinio skaitmeninių mokymo priemonių integravimu į įvairias mokymosi situacijas. Pamokų turinys papildomas užduotimis ir projektiniais darbais, kurie skatins mokinius kūrybiškai taikyti skaitmenines technologijas</w:t>
            </w:r>
          </w:p>
        </w:tc>
      </w:tr>
      <w:tr w:rsidR="00D521B9" w14:paraId="708109AF" w14:textId="77777777" w:rsidTr="00DF312E">
        <w:trPr>
          <w:gridAfter w:val="1"/>
          <w:wAfter w:w="43" w:type="dxa"/>
          <w:trHeight w:val="300"/>
        </w:trPr>
        <w:tc>
          <w:tcPr>
            <w:tcW w:w="570" w:type="dxa"/>
          </w:tcPr>
          <w:p w14:paraId="1FA4D529" w14:textId="77777777" w:rsidR="00D521B9" w:rsidRPr="00605AF9" w:rsidRDefault="00D521B9" w:rsidP="00D521B9">
            <w:pPr>
              <w:pStyle w:val="Sraopastraipa"/>
              <w:numPr>
                <w:ilvl w:val="0"/>
                <w:numId w:val="23"/>
              </w:numPr>
              <w:pBdr>
                <w:top w:val="nil"/>
                <w:left w:val="nil"/>
                <w:bottom w:val="nil"/>
                <w:right w:val="nil"/>
                <w:between w:val="nil"/>
              </w:pBdr>
              <w:ind w:left="179" w:hanging="179"/>
              <w:jc w:val="center"/>
              <w:rPr>
                <w:rFonts w:ascii="Times New Roman" w:hAnsi="Times New Roman"/>
                <w:sz w:val="24"/>
                <w:szCs w:val="24"/>
              </w:rPr>
            </w:pPr>
          </w:p>
        </w:tc>
        <w:tc>
          <w:tcPr>
            <w:tcW w:w="3668" w:type="dxa"/>
          </w:tcPr>
          <w:p w14:paraId="11924B35" w14:textId="49F5D12E" w:rsidR="00D521B9" w:rsidRPr="6D25B6AD" w:rsidRDefault="00D521B9" w:rsidP="00D521B9">
            <w:pPr>
              <w:jc w:val="both"/>
              <w:rPr>
                <w:rFonts w:eastAsia="Times New Roman"/>
                <w:lang w:val="lt"/>
              </w:rPr>
            </w:pPr>
            <w:r>
              <w:rPr>
                <w:rFonts w:eastAsia="Times New Roman"/>
                <w:lang w:val="lt"/>
              </w:rPr>
              <w:t>Respublikinė pradinių klasių mokytojų konferencija „Patirtys ir IT panaudojimo galimybės pradiniame ugdyme“</w:t>
            </w:r>
          </w:p>
        </w:tc>
        <w:tc>
          <w:tcPr>
            <w:tcW w:w="1481" w:type="dxa"/>
          </w:tcPr>
          <w:p w14:paraId="6FCC9156" w14:textId="77777777" w:rsidR="00D521B9" w:rsidRDefault="00D521B9" w:rsidP="00D521B9">
            <w:pPr>
              <w:rPr>
                <w:rFonts w:eastAsia="Times New Roman"/>
                <w:color w:val="000000" w:themeColor="text1"/>
                <w:lang w:val="lt"/>
              </w:rPr>
            </w:pPr>
            <w:r>
              <w:rPr>
                <w:rFonts w:eastAsia="Times New Roman"/>
                <w:color w:val="000000" w:themeColor="text1"/>
                <w:lang w:val="lt"/>
              </w:rPr>
              <w:t xml:space="preserve">Vasario </w:t>
            </w:r>
          </w:p>
          <w:p w14:paraId="345BE468" w14:textId="4168E2AB" w:rsidR="00D521B9" w:rsidRPr="364B8EFB" w:rsidRDefault="00D521B9" w:rsidP="00D521B9">
            <w:pPr>
              <w:rPr>
                <w:rFonts w:eastAsia="Times New Roman"/>
                <w:color w:val="000000" w:themeColor="text1"/>
                <w:lang w:val="lt"/>
              </w:rPr>
            </w:pPr>
            <w:r>
              <w:rPr>
                <w:rFonts w:eastAsia="Times New Roman"/>
                <w:color w:val="000000" w:themeColor="text1"/>
                <w:lang w:val="lt"/>
              </w:rPr>
              <w:t>20 d.</w:t>
            </w:r>
          </w:p>
        </w:tc>
        <w:tc>
          <w:tcPr>
            <w:tcW w:w="2114" w:type="dxa"/>
          </w:tcPr>
          <w:p w14:paraId="5F0BECA6" w14:textId="77777777" w:rsidR="00D521B9" w:rsidRDefault="00D521B9" w:rsidP="00D521B9">
            <w:pPr>
              <w:rPr>
                <w:rFonts w:eastAsia="Times New Roman"/>
                <w:color w:val="000000" w:themeColor="text1"/>
                <w:lang w:val="lt"/>
              </w:rPr>
            </w:pPr>
            <w:r>
              <w:rPr>
                <w:rFonts w:eastAsia="Times New Roman"/>
                <w:color w:val="000000" w:themeColor="text1"/>
                <w:lang w:val="lt"/>
              </w:rPr>
              <w:t xml:space="preserve">L. Vaigauskienė, </w:t>
            </w:r>
          </w:p>
          <w:p w14:paraId="6782783D" w14:textId="77777777" w:rsidR="00D521B9" w:rsidRDefault="00D521B9" w:rsidP="00D521B9">
            <w:pPr>
              <w:rPr>
                <w:rFonts w:eastAsia="Times New Roman"/>
                <w:color w:val="000000" w:themeColor="text1"/>
                <w:lang w:val="lt"/>
              </w:rPr>
            </w:pPr>
            <w:r>
              <w:rPr>
                <w:rFonts w:eastAsia="Times New Roman"/>
                <w:color w:val="000000" w:themeColor="text1"/>
                <w:lang w:val="lt"/>
              </w:rPr>
              <w:t>S. Tiškuvienė,</w:t>
            </w:r>
          </w:p>
          <w:p w14:paraId="44562D71" w14:textId="134BB77F" w:rsidR="00D521B9" w:rsidRPr="364B8EFB" w:rsidRDefault="00D521B9" w:rsidP="00D521B9">
            <w:pPr>
              <w:rPr>
                <w:rFonts w:eastAsia="Times New Roman"/>
                <w:color w:val="000000" w:themeColor="text1"/>
                <w:lang w:val="lt"/>
              </w:rPr>
            </w:pPr>
            <w:r>
              <w:rPr>
                <w:rFonts w:eastAsia="Times New Roman"/>
                <w:color w:val="000000" w:themeColor="text1"/>
                <w:lang w:val="lt"/>
              </w:rPr>
              <w:t>Ž. Kapočius</w:t>
            </w:r>
          </w:p>
        </w:tc>
        <w:tc>
          <w:tcPr>
            <w:tcW w:w="1410" w:type="dxa"/>
          </w:tcPr>
          <w:p w14:paraId="391A22B7" w14:textId="5ACB35DD" w:rsidR="00D521B9" w:rsidRPr="364B8EFB" w:rsidRDefault="00D521B9" w:rsidP="00D521B9">
            <w:pPr>
              <w:jc w:val="center"/>
              <w:rPr>
                <w:rFonts w:eastAsia="Times New Roman"/>
                <w:color w:val="000000" w:themeColor="text1"/>
                <w:lang w:val="lt"/>
              </w:rPr>
            </w:pPr>
            <w:r>
              <w:rPr>
                <w:rFonts w:eastAsia="Times New Roman"/>
                <w:color w:val="000000" w:themeColor="text1"/>
                <w:lang w:val="lt"/>
              </w:rPr>
              <w:t>-</w:t>
            </w:r>
          </w:p>
        </w:tc>
        <w:tc>
          <w:tcPr>
            <w:tcW w:w="6023" w:type="dxa"/>
          </w:tcPr>
          <w:p w14:paraId="3AB29814" w14:textId="40DE3800" w:rsidR="00D521B9" w:rsidRPr="00331C26" w:rsidRDefault="00D521B9" w:rsidP="00D521B9">
            <w:pPr>
              <w:pStyle w:val="Betarp"/>
              <w:jc w:val="both"/>
              <w:rPr>
                <w:rFonts w:eastAsia="Times New Roman"/>
              </w:rPr>
            </w:pPr>
            <w:r>
              <w:t>Konferencijoje dalyvaus ne mažiau kaip 30 proc. progimnazijos pradinių klasių mokytojų. Bus patobulintos komunikavimo ir skaitmeninė kompetencijos</w:t>
            </w:r>
          </w:p>
        </w:tc>
      </w:tr>
      <w:tr w:rsidR="00D521B9" w14:paraId="282135A1" w14:textId="77777777" w:rsidTr="00DF312E">
        <w:trPr>
          <w:gridAfter w:val="1"/>
          <w:wAfter w:w="43" w:type="dxa"/>
          <w:trHeight w:val="300"/>
        </w:trPr>
        <w:tc>
          <w:tcPr>
            <w:tcW w:w="570" w:type="dxa"/>
          </w:tcPr>
          <w:p w14:paraId="33C1EEF2" w14:textId="77777777" w:rsidR="00D521B9" w:rsidRPr="00605AF9" w:rsidRDefault="00D521B9" w:rsidP="00D521B9">
            <w:pPr>
              <w:pStyle w:val="Sraopastraipa"/>
              <w:numPr>
                <w:ilvl w:val="0"/>
                <w:numId w:val="23"/>
              </w:numPr>
              <w:pBdr>
                <w:top w:val="nil"/>
                <w:left w:val="nil"/>
                <w:bottom w:val="nil"/>
                <w:right w:val="nil"/>
                <w:between w:val="nil"/>
              </w:pBdr>
              <w:ind w:left="179" w:hanging="179"/>
              <w:jc w:val="center"/>
              <w:rPr>
                <w:rFonts w:ascii="Times New Roman" w:hAnsi="Times New Roman"/>
                <w:sz w:val="24"/>
                <w:szCs w:val="24"/>
              </w:rPr>
            </w:pPr>
          </w:p>
        </w:tc>
        <w:tc>
          <w:tcPr>
            <w:tcW w:w="3668" w:type="dxa"/>
          </w:tcPr>
          <w:p w14:paraId="31F87E2D" w14:textId="6D35C6AF" w:rsidR="00D521B9" w:rsidRDefault="00D521B9" w:rsidP="00D521B9">
            <w:pPr>
              <w:jc w:val="both"/>
              <w:rPr>
                <w:rFonts w:eastAsia="Times New Roman"/>
                <w:lang w:val="lt"/>
              </w:rPr>
            </w:pPr>
            <w:r>
              <w:rPr>
                <w:rFonts w:eastAsia="Times New Roman"/>
                <w:lang w:val="lt"/>
              </w:rPr>
              <w:t>Pedagogų kvalifikacijos tobulinimo poreikio tyrimas įgyvendinant AUT</w:t>
            </w:r>
          </w:p>
        </w:tc>
        <w:tc>
          <w:tcPr>
            <w:tcW w:w="1481" w:type="dxa"/>
          </w:tcPr>
          <w:p w14:paraId="250D4A08" w14:textId="43142647" w:rsidR="00D521B9" w:rsidRDefault="00D521B9" w:rsidP="00D521B9">
            <w:pPr>
              <w:rPr>
                <w:rFonts w:eastAsia="Times New Roman"/>
                <w:color w:val="000000" w:themeColor="text1"/>
                <w:lang w:val="lt"/>
              </w:rPr>
            </w:pPr>
            <w:r>
              <w:rPr>
                <w:rFonts w:eastAsia="Times New Roman"/>
                <w:color w:val="000000" w:themeColor="text1"/>
                <w:lang w:val="lt"/>
              </w:rPr>
              <w:t>Vasario mėn.</w:t>
            </w:r>
          </w:p>
        </w:tc>
        <w:tc>
          <w:tcPr>
            <w:tcW w:w="2114" w:type="dxa"/>
          </w:tcPr>
          <w:p w14:paraId="09DDEBE7" w14:textId="770D51A0" w:rsidR="00D521B9" w:rsidRDefault="00D521B9" w:rsidP="00D521B9">
            <w:pPr>
              <w:rPr>
                <w:rFonts w:eastAsia="Times New Roman"/>
                <w:color w:val="000000" w:themeColor="text1"/>
                <w:lang w:val="lt"/>
              </w:rPr>
            </w:pPr>
            <w:r>
              <w:rPr>
                <w:rFonts w:eastAsia="Times New Roman"/>
                <w:color w:val="000000" w:themeColor="text1"/>
                <w:lang w:val="lt"/>
              </w:rPr>
              <w:t>V. Bakutienė</w:t>
            </w:r>
          </w:p>
        </w:tc>
        <w:tc>
          <w:tcPr>
            <w:tcW w:w="1410" w:type="dxa"/>
          </w:tcPr>
          <w:p w14:paraId="21AFABFA" w14:textId="55014D2D" w:rsidR="00D521B9" w:rsidRDefault="00D521B9" w:rsidP="00D521B9">
            <w:pPr>
              <w:jc w:val="center"/>
              <w:rPr>
                <w:rFonts w:eastAsia="Times New Roman"/>
                <w:color w:val="000000" w:themeColor="text1"/>
                <w:lang w:val="lt"/>
              </w:rPr>
            </w:pPr>
            <w:r>
              <w:rPr>
                <w:rFonts w:eastAsia="Times New Roman"/>
                <w:color w:val="000000" w:themeColor="text1"/>
                <w:lang w:val="lt"/>
              </w:rPr>
              <w:t>-</w:t>
            </w:r>
          </w:p>
        </w:tc>
        <w:tc>
          <w:tcPr>
            <w:tcW w:w="6023" w:type="dxa"/>
          </w:tcPr>
          <w:p w14:paraId="6B654BFE" w14:textId="2DFAA079" w:rsidR="00D521B9" w:rsidRDefault="00D521B9" w:rsidP="00D521B9">
            <w:pPr>
              <w:pStyle w:val="Betarp"/>
              <w:jc w:val="both"/>
              <w:rPr>
                <w:rFonts w:eastAsia="Times New Roman"/>
              </w:rPr>
            </w:pPr>
            <w:r>
              <w:rPr>
                <w:rFonts w:eastAsia="Times New Roman"/>
              </w:rPr>
              <w:t>Parengtas klausimynas apie mokytojų poreikio nustatymą organizuojant atnaujinto ugdymo turinio mokymus. Bus išsiaiškinti mokymų organizavimo būdai ir laikas</w:t>
            </w:r>
          </w:p>
        </w:tc>
      </w:tr>
      <w:tr w:rsidR="00D521B9" w14:paraId="54A84D4B" w14:textId="77777777" w:rsidTr="00DF312E">
        <w:trPr>
          <w:gridAfter w:val="1"/>
          <w:wAfter w:w="43" w:type="dxa"/>
          <w:trHeight w:val="300"/>
        </w:trPr>
        <w:tc>
          <w:tcPr>
            <w:tcW w:w="570" w:type="dxa"/>
          </w:tcPr>
          <w:p w14:paraId="0D31252C" w14:textId="77777777" w:rsidR="00D521B9" w:rsidRPr="00605AF9" w:rsidRDefault="00D521B9" w:rsidP="00D521B9">
            <w:pPr>
              <w:pStyle w:val="Sraopastraipa"/>
              <w:numPr>
                <w:ilvl w:val="0"/>
                <w:numId w:val="23"/>
              </w:numPr>
              <w:pBdr>
                <w:top w:val="nil"/>
                <w:left w:val="nil"/>
                <w:bottom w:val="nil"/>
                <w:right w:val="nil"/>
                <w:between w:val="nil"/>
              </w:pBdr>
              <w:ind w:left="179" w:hanging="179"/>
              <w:jc w:val="center"/>
              <w:rPr>
                <w:rFonts w:ascii="Times New Roman" w:hAnsi="Times New Roman"/>
                <w:sz w:val="24"/>
                <w:szCs w:val="24"/>
              </w:rPr>
            </w:pPr>
          </w:p>
        </w:tc>
        <w:tc>
          <w:tcPr>
            <w:tcW w:w="3668" w:type="dxa"/>
          </w:tcPr>
          <w:p w14:paraId="316BC2D5" w14:textId="4BB48165" w:rsidR="00D521B9" w:rsidRDefault="00D521B9" w:rsidP="00D521B9">
            <w:pPr>
              <w:jc w:val="both"/>
              <w:rPr>
                <w:rFonts w:eastAsia="Times New Roman"/>
                <w:lang w:val="lt"/>
              </w:rPr>
            </w:pPr>
            <w:r>
              <w:rPr>
                <w:rFonts w:eastAsia="Times New Roman"/>
                <w:lang w:val="lt"/>
              </w:rPr>
              <w:t>Metodinės dirbtuvės „Problemos ir jų sprendimas įgyvendinant AUT“</w:t>
            </w:r>
          </w:p>
        </w:tc>
        <w:tc>
          <w:tcPr>
            <w:tcW w:w="1481" w:type="dxa"/>
          </w:tcPr>
          <w:p w14:paraId="0E1E218D" w14:textId="66D4E3A5" w:rsidR="00D521B9" w:rsidRDefault="00D521B9" w:rsidP="00D521B9">
            <w:pPr>
              <w:rPr>
                <w:rFonts w:eastAsia="Times New Roman"/>
                <w:color w:val="000000" w:themeColor="text1"/>
                <w:lang w:val="lt"/>
              </w:rPr>
            </w:pPr>
            <w:r>
              <w:rPr>
                <w:rFonts w:eastAsia="Times New Roman"/>
                <w:lang w:val="lt"/>
              </w:rPr>
              <w:t>Vasario-birželio mėn.</w:t>
            </w:r>
          </w:p>
        </w:tc>
        <w:tc>
          <w:tcPr>
            <w:tcW w:w="2114" w:type="dxa"/>
          </w:tcPr>
          <w:p w14:paraId="34F9CC3B" w14:textId="102E169F" w:rsidR="00D521B9" w:rsidRDefault="00D521B9" w:rsidP="00D521B9">
            <w:pPr>
              <w:rPr>
                <w:rFonts w:eastAsia="Times New Roman"/>
                <w:color w:val="000000" w:themeColor="text1"/>
                <w:lang w:val="lt"/>
              </w:rPr>
            </w:pPr>
            <w:r>
              <w:rPr>
                <w:rFonts w:eastAsia="Times New Roman"/>
                <w:color w:val="000000" w:themeColor="text1"/>
                <w:lang w:val="lt"/>
              </w:rPr>
              <w:t>Metodinė taryba</w:t>
            </w:r>
          </w:p>
        </w:tc>
        <w:tc>
          <w:tcPr>
            <w:tcW w:w="1410" w:type="dxa"/>
          </w:tcPr>
          <w:p w14:paraId="6E1CBB23" w14:textId="532697E5" w:rsidR="00D521B9" w:rsidRDefault="00D521B9" w:rsidP="00D521B9">
            <w:pPr>
              <w:jc w:val="center"/>
              <w:rPr>
                <w:rFonts w:eastAsia="Times New Roman"/>
                <w:color w:val="000000" w:themeColor="text1"/>
                <w:lang w:val="lt"/>
              </w:rPr>
            </w:pPr>
            <w:r>
              <w:rPr>
                <w:rFonts w:eastAsia="Times New Roman"/>
                <w:color w:val="000000" w:themeColor="text1"/>
                <w:lang w:val="lt"/>
              </w:rPr>
              <w:t>-</w:t>
            </w:r>
          </w:p>
        </w:tc>
        <w:tc>
          <w:tcPr>
            <w:tcW w:w="6023" w:type="dxa"/>
          </w:tcPr>
          <w:p w14:paraId="5F442766" w14:textId="0A9E06A2" w:rsidR="00D521B9" w:rsidRDefault="00D521B9" w:rsidP="00D521B9">
            <w:pPr>
              <w:pStyle w:val="Betarp"/>
              <w:jc w:val="both"/>
              <w:rPr>
                <w:rFonts w:eastAsia="Times New Roman"/>
              </w:rPr>
            </w:pPr>
            <w:r>
              <w:rPr>
                <w:rFonts w:eastAsia="Times New Roman"/>
                <w:lang w:val="lt"/>
              </w:rPr>
              <w:t>Bus suorganizuotos dvi metodinės dirbtuvės ir aptarti AUT įgyvendinimo iššūkiai ir pasiūlymai</w:t>
            </w:r>
          </w:p>
        </w:tc>
      </w:tr>
      <w:tr w:rsidR="00D521B9" w14:paraId="0F0DA3A5" w14:textId="77777777" w:rsidTr="00DF312E">
        <w:trPr>
          <w:gridAfter w:val="1"/>
          <w:wAfter w:w="43" w:type="dxa"/>
          <w:trHeight w:val="300"/>
        </w:trPr>
        <w:tc>
          <w:tcPr>
            <w:tcW w:w="570" w:type="dxa"/>
          </w:tcPr>
          <w:p w14:paraId="0F94B502" w14:textId="77777777" w:rsidR="00D521B9" w:rsidRPr="00605AF9" w:rsidRDefault="00D521B9" w:rsidP="00D521B9">
            <w:pPr>
              <w:pStyle w:val="Sraopastraipa"/>
              <w:numPr>
                <w:ilvl w:val="0"/>
                <w:numId w:val="23"/>
              </w:numPr>
              <w:pBdr>
                <w:top w:val="nil"/>
                <w:left w:val="nil"/>
                <w:bottom w:val="nil"/>
                <w:right w:val="nil"/>
                <w:between w:val="nil"/>
              </w:pBdr>
              <w:ind w:left="179" w:hanging="179"/>
              <w:jc w:val="center"/>
              <w:rPr>
                <w:rFonts w:ascii="Times New Roman" w:hAnsi="Times New Roman"/>
                <w:sz w:val="24"/>
                <w:szCs w:val="24"/>
              </w:rPr>
            </w:pPr>
          </w:p>
        </w:tc>
        <w:tc>
          <w:tcPr>
            <w:tcW w:w="3668" w:type="dxa"/>
          </w:tcPr>
          <w:p w14:paraId="56F0D8A7" w14:textId="0864965C" w:rsidR="00D521B9" w:rsidRPr="6D25B6AD" w:rsidRDefault="00D521B9" w:rsidP="00D521B9">
            <w:pPr>
              <w:jc w:val="both"/>
              <w:rPr>
                <w:rFonts w:eastAsia="Times New Roman"/>
                <w:lang w:val="lt"/>
              </w:rPr>
            </w:pPr>
            <w:r>
              <w:rPr>
                <w:rFonts w:eastAsia="Times New Roman"/>
                <w:lang w:val="lt"/>
              </w:rPr>
              <w:t xml:space="preserve">Mokymai „Ugdomosios veiklos kokybės aktualijos naujųjų bendrųjų programų kontekste“ </w:t>
            </w:r>
          </w:p>
        </w:tc>
        <w:tc>
          <w:tcPr>
            <w:tcW w:w="1481" w:type="dxa"/>
          </w:tcPr>
          <w:p w14:paraId="46990019" w14:textId="77777777" w:rsidR="00D521B9" w:rsidRDefault="00D521B9" w:rsidP="00D521B9">
            <w:pPr>
              <w:rPr>
                <w:rFonts w:eastAsia="Times New Roman"/>
                <w:color w:val="000000" w:themeColor="text1"/>
                <w:lang w:val="lt"/>
              </w:rPr>
            </w:pPr>
            <w:r>
              <w:rPr>
                <w:rFonts w:eastAsia="Times New Roman"/>
                <w:color w:val="000000" w:themeColor="text1"/>
                <w:lang w:val="lt"/>
              </w:rPr>
              <w:t xml:space="preserve">Kovo 26 d., balandžio </w:t>
            </w:r>
          </w:p>
          <w:p w14:paraId="4A2A846E" w14:textId="77777777" w:rsidR="00D521B9" w:rsidRDefault="00D521B9" w:rsidP="00D521B9">
            <w:pPr>
              <w:rPr>
                <w:rFonts w:eastAsia="Times New Roman"/>
                <w:color w:val="000000" w:themeColor="text1"/>
                <w:lang w:val="lt"/>
              </w:rPr>
            </w:pPr>
            <w:r>
              <w:rPr>
                <w:rFonts w:eastAsia="Times New Roman"/>
                <w:color w:val="000000" w:themeColor="text1"/>
                <w:lang w:val="lt"/>
              </w:rPr>
              <w:t xml:space="preserve">3, 23 d., gegužės </w:t>
            </w:r>
          </w:p>
          <w:p w14:paraId="70B47115" w14:textId="76A59AA4" w:rsidR="00D521B9" w:rsidRPr="364B8EFB" w:rsidRDefault="00D521B9" w:rsidP="00D521B9">
            <w:pPr>
              <w:rPr>
                <w:rFonts w:eastAsia="Times New Roman"/>
                <w:color w:val="000000" w:themeColor="text1"/>
                <w:lang w:val="lt"/>
              </w:rPr>
            </w:pPr>
            <w:r>
              <w:rPr>
                <w:rFonts w:eastAsia="Times New Roman"/>
                <w:color w:val="000000" w:themeColor="text1"/>
                <w:lang w:val="lt"/>
              </w:rPr>
              <w:t>14, 28 d.</w:t>
            </w:r>
          </w:p>
        </w:tc>
        <w:tc>
          <w:tcPr>
            <w:tcW w:w="2114" w:type="dxa"/>
          </w:tcPr>
          <w:p w14:paraId="4A1480D3" w14:textId="597FA453" w:rsidR="00D521B9" w:rsidRDefault="00D521B9" w:rsidP="00D521B9">
            <w:pPr>
              <w:rPr>
                <w:rFonts w:eastAsia="Times New Roman"/>
                <w:color w:val="000000" w:themeColor="text1"/>
                <w:lang w:val="lt"/>
              </w:rPr>
            </w:pPr>
            <w:r>
              <w:rPr>
                <w:rFonts w:eastAsia="Times New Roman"/>
                <w:color w:val="000000" w:themeColor="text1"/>
                <w:lang w:val="lt"/>
              </w:rPr>
              <w:t>V. Zubrickienė,</w:t>
            </w:r>
          </w:p>
          <w:p w14:paraId="55631A7B" w14:textId="7453B35A" w:rsidR="00D521B9" w:rsidRPr="364B8EFB" w:rsidRDefault="00D521B9" w:rsidP="00D521B9">
            <w:pPr>
              <w:rPr>
                <w:rFonts w:eastAsia="Times New Roman"/>
                <w:color w:val="000000" w:themeColor="text1"/>
                <w:lang w:val="lt"/>
              </w:rPr>
            </w:pPr>
            <w:r>
              <w:rPr>
                <w:rFonts w:eastAsia="Times New Roman"/>
                <w:color w:val="000000" w:themeColor="text1"/>
                <w:lang w:val="lt"/>
              </w:rPr>
              <w:t>V. Bakutienė</w:t>
            </w:r>
          </w:p>
        </w:tc>
        <w:tc>
          <w:tcPr>
            <w:tcW w:w="1410" w:type="dxa"/>
          </w:tcPr>
          <w:p w14:paraId="55FBB13B" w14:textId="415F9ECF" w:rsidR="00D521B9" w:rsidRPr="364B8EFB" w:rsidRDefault="00D521B9" w:rsidP="00D521B9">
            <w:pPr>
              <w:jc w:val="center"/>
              <w:rPr>
                <w:rFonts w:eastAsia="Times New Roman"/>
                <w:color w:val="000000" w:themeColor="text1"/>
                <w:lang w:val="lt"/>
              </w:rPr>
            </w:pPr>
            <w:r>
              <w:rPr>
                <w:rFonts w:eastAsia="Times New Roman"/>
                <w:color w:val="000000" w:themeColor="text1"/>
                <w:lang w:val="lt"/>
              </w:rPr>
              <w:t>1 500 MK</w:t>
            </w:r>
          </w:p>
        </w:tc>
        <w:tc>
          <w:tcPr>
            <w:tcW w:w="6023" w:type="dxa"/>
          </w:tcPr>
          <w:p w14:paraId="33CB0864" w14:textId="0943DCFA" w:rsidR="00D521B9" w:rsidRPr="6D25B6AD" w:rsidRDefault="00D521B9" w:rsidP="00D521B9">
            <w:pPr>
              <w:jc w:val="both"/>
              <w:rPr>
                <w:rFonts w:eastAsia="Times New Roman"/>
                <w:color w:val="000000" w:themeColor="text1"/>
                <w:lang w:val="lt"/>
              </w:rPr>
            </w:pPr>
            <w:r>
              <w:rPr>
                <w:rFonts w:eastAsia="Times New Roman"/>
                <w:color w:val="000000" w:themeColor="text1"/>
                <w:lang w:val="lt"/>
              </w:rPr>
              <w:t>Mokymuose dalyvaus nemažiau kaip 50 proc. pedagogų. Nagrinėdami praktinius pamokų fragmentu ir planų pavyzdžius mokymų dalyviai aiškinsis kaip užtikrinti kompetencijų ugdymą dalyku, svarstys kokio tipo užduotis ir metodai padeda to pasiekti, projektuos į rezultatą orientuotą ugdomąją veiklą</w:t>
            </w:r>
          </w:p>
        </w:tc>
      </w:tr>
      <w:tr w:rsidR="00D521B9" w14:paraId="6E04A5F4" w14:textId="77777777" w:rsidTr="00DF312E">
        <w:trPr>
          <w:gridAfter w:val="1"/>
          <w:wAfter w:w="43" w:type="dxa"/>
          <w:trHeight w:val="300"/>
        </w:trPr>
        <w:tc>
          <w:tcPr>
            <w:tcW w:w="570" w:type="dxa"/>
          </w:tcPr>
          <w:p w14:paraId="37B4A9CA" w14:textId="77777777" w:rsidR="00D521B9" w:rsidRPr="00605AF9" w:rsidRDefault="00D521B9" w:rsidP="00D521B9">
            <w:pPr>
              <w:pStyle w:val="Sraopastraipa"/>
              <w:numPr>
                <w:ilvl w:val="0"/>
                <w:numId w:val="23"/>
              </w:numPr>
              <w:pBdr>
                <w:top w:val="nil"/>
                <w:left w:val="nil"/>
                <w:bottom w:val="nil"/>
                <w:right w:val="nil"/>
                <w:between w:val="nil"/>
              </w:pBdr>
              <w:ind w:left="179" w:hanging="179"/>
              <w:jc w:val="center"/>
              <w:rPr>
                <w:rFonts w:ascii="Times New Roman" w:hAnsi="Times New Roman"/>
                <w:sz w:val="24"/>
                <w:szCs w:val="24"/>
              </w:rPr>
            </w:pPr>
          </w:p>
        </w:tc>
        <w:tc>
          <w:tcPr>
            <w:tcW w:w="3668" w:type="dxa"/>
          </w:tcPr>
          <w:p w14:paraId="28E274DD" w14:textId="1AD22F4A" w:rsidR="00D521B9" w:rsidRPr="004070EC" w:rsidRDefault="00D521B9" w:rsidP="00D521B9">
            <w:pPr>
              <w:jc w:val="both"/>
              <w:rPr>
                <w:rFonts w:eastAsia="Times New Roman"/>
              </w:rPr>
            </w:pPr>
            <w:r>
              <w:rPr>
                <w:rFonts w:eastAsia="Times New Roman"/>
              </w:rPr>
              <w:t>Diskusija dėl programos „Gyvenimo įgūdžiai“ įgyvendinimo</w:t>
            </w:r>
          </w:p>
        </w:tc>
        <w:tc>
          <w:tcPr>
            <w:tcW w:w="1481" w:type="dxa"/>
          </w:tcPr>
          <w:p w14:paraId="12AA0AE5" w14:textId="533862DF" w:rsidR="00D521B9" w:rsidRPr="364B8EFB" w:rsidRDefault="00D521B9" w:rsidP="00D521B9">
            <w:pPr>
              <w:rPr>
                <w:rFonts w:eastAsia="Times New Roman"/>
                <w:color w:val="000000" w:themeColor="text1"/>
                <w:lang w:val="lt"/>
              </w:rPr>
            </w:pPr>
            <w:r>
              <w:rPr>
                <w:rFonts w:eastAsia="Times New Roman"/>
                <w:color w:val="000000" w:themeColor="text1"/>
                <w:lang w:val="lt"/>
              </w:rPr>
              <w:t>Balandžio mėn.</w:t>
            </w:r>
          </w:p>
        </w:tc>
        <w:tc>
          <w:tcPr>
            <w:tcW w:w="2114" w:type="dxa"/>
          </w:tcPr>
          <w:p w14:paraId="58AEEC6C" w14:textId="49B0C7B2" w:rsidR="00D521B9" w:rsidRDefault="00D521B9" w:rsidP="00D521B9">
            <w:pPr>
              <w:rPr>
                <w:rFonts w:eastAsia="Times New Roman"/>
                <w:color w:val="000000" w:themeColor="text1"/>
                <w:lang w:val="lt"/>
              </w:rPr>
            </w:pPr>
            <w:r>
              <w:rPr>
                <w:rFonts w:eastAsia="Times New Roman"/>
                <w:color w:val="000000" w:themeColor="text1"/>
                <w:lang w:val="lt"/>
              </w:rPr>
              <w:t xml:space="preserve">G. Barakauskienė, A. Abromavičienė, </w:t>
            </w:r>
          </w:p>
          <w:p w14:paraId="2070A70B" w14:textId="51B2F006" w:rsidR="00D521B9" w:rsidRPr="364B8EFB" w:rsidRDefault="00D521B9" w:rsidP="00D521B9">
            <w:pPr>
              <w:rPr>
                <w:rFonts w:eastAsia="Times New Roman"/>
                <w:color w:val="000000" w:themeColor="text1"/>
                <w:lang w:val="lt"/>
              </w:rPr>
            </w:pPr>
            <w:r>
              <w:rPr>
                <w:rFonts w:eastAsia="Times New Roman"/>
                <w:color w:val="000000" w:themeColor="text1"/>
                <w:lang w:val="lt"/>
              </w:rPr>
              <w:t>5-8 kl. vadovai</w:t>
            </w:r>
          </w:p>
        </w:tc>
        <w:tc>
          <w:tcPr>
            <w:tcW w:w="1410" w:type="dxa"/>
          </w:tcPr>
          <w:p w14:paraId="1CC51F26" w14:textId="3535EA8A" w:rsidR="00D521B9" w:rsidRPr="364B8EFB" w:rsidRDefault="00D521B9" w:rsidP="00D521B9">
            <w:pPr>
              <w:jc w:val="center"/>
              <w:rPr>
                <w:rFonts w:eastAsia="Times New Roman"/>
                <w:color w:val="000000" w:themeColor="text1"/>
                <w:lang w:val="lt"/>
              </w:rPr>
            </w:pPr>
            <w:r>
              <w:rPr>
                <w:rFonts w:eastAsia="Times New Roman"/>
                <w:color w:val="000000" w:themeColor="text1"/>
                <w:lang w:val="lt"/>
              </w:rPr>
              <w:t>-</w:t>
            </w:r>
          </w:p>
        </w:tc>
        <w:tc>
          <w:tcPr>
            <w:tcW w:w="6023" w:type="dxa"/>
          </w:tcPr>
          <w:p w14:paraId="5148B997" w14:textId="605CFD35" w:rsidR="00D521B9" w:rsidRPr="6D25B6AD" w:rsidRDefault="00D521B9" w:rsidP="00D521B9">
            <w:pPr>
              <w:jc w:val="both"/>
              <w:rPr>
                <w:rFonts w:eastAsia="Times New Roman"/>
                <w:color w:val="000000" w:themeColor="text1"/>
                <w:lang w:val="lt"/>
              </w:rPr>
            </w:pPr>
            <w:r>
              <w:rPr>
                <w:rFonts w:eastAsia="Times New Roman"/>
                <w:color w:val="000000" w:themeColor="text1"/>
                <w:lang w:val="lt"/>
              </w:rPr>
              <w:t>Bus aptartos programos „Gyvenimo įgūdžiai“ įgyvendinimo problemos, numatyti programos įgyvendinimo gerinimo lūkesčiai</w:t>
            </w:r>
          </w:p>
        </w:tc>
      </w:tr>
      <w:tr w:rsidR="00D521B9" w14:paraId="11746A05" w14:textId="77777777" w:rsidTr="00DF312E">
        <w:trPr>
          <w:gridAfter w:val="1"/>
          <w:wAfter w:w="43" w:type="dxa"/>
          <w:trHeight w:val="300"/>
        </w:trPr>
        <w:tc>
          <w:tcPr>
            <w:tcW w:w="570" w:type="dxa"/>
          </w:tcPr>
          <w:p w14:paraId="4668CAB7" w14:textId="77777777" w:rsidR="00D521B9" w:rsidRPr="00605AF9" w:rsidRDefault="00D521B9" w:rsidP="00D521B9">
            <w:pPr>
              <w:pStyle w:val="Sraopastraipa"/>
              <w:numPr>
                <w:ilvl w:val="0"/>
                <w:numId w:val="23"/>
              </w:numPr>
              <w:pBdr>
                <w:top w:val="nil"/>
                <w:left w:val="nil"/>
                <w:bottom w:val="nil"/>
                <w:right w:val="nil"/>
                <w:between w:val="nil"/>
              </w:pBdr>
              <w:ind w:left="179" w:hanging="179"/>
              <w:jc w:val="center"/>
              <w:rPr>
                <w:rFonts w:ascii="Times New Roman" w:hAnsi="Times New Roman"/>
                <w:sz w:val="24"/>
                <w:szCs w:val="24"/>
              </w:rPr>
            </w:pPr>
          </w:p>
        </w:tc>
        <w:tc>
          <w:tcPr>
            <w:tcW w:w="3668" w:type="dxa"/>
          </w:tcPr>
          <w:p w14:paraId="3D359DD4" w14:textId="31FCC68E" w:rsidR="00D521B9" w:rsidRPr="6D25B6AD" w:rsidRDefault="00D521B9" w:rsidP="00D521B9">
            <w:pPr>
              <w:jc w:val="both"/>
              <w:rPr>
                <w:rFonts w:eastAsia="Times New Roman"/>
                <w:lang w:val="lt"/>
              </w:rPr>
            </w:pPr>
            <w:r>
              <w:rPr>
                <w:rFonts w:eastAsia="Times New Roman"/>
                <w:lang w:val="lt"/>
              </w:rPr>
              <w:t>Metodinė diena „Kolega kolegai“</w:t>
            </w:r>
          </w:p>
        </w:tc>
        <w:tc>
          <w:tcPr>
            <w:tcW w:w="1481" w:type="dxa"/>
          </w:tcPr>
          <w:p w14:paraId="4CF4B591" w14:textId="5EB8178B" w:rsidR="00D521B9" w:rsidRPr="364B8EFB" w:rsidRDefault="00D521B9" w:rsidP="00D521B9">
            <w:pPr>
              <w:rPr>
                <w:rFonts w:eastAsia="Times New Roman"/>
                <w:color w:val="000000" w:themeColor="text1"/>
                <w:lang w:val="lt"/>
              </w:rPr>
            </w:pPr>
            <w:r>
              <w:rPr>
                <w:rFonts w:eastAsia="Times New Roman"/>
                <w:color w:val="000000" w:themeColor="text1"/>
                <w:lang w:val="lt"/>
              </w:rPr>
              <w:t>Balandžio mėn.</w:t>
            </w:r>
          </w:p>
        </w:tc>
        <w:tc>
          <w:tcPr>
            <w:tcW w:w="2114" w:type="dxa"/>
          </w:tcPr>
          <w:p w14:paraId="62E65690" w14:textId="4ED05D9F" w:rsidR="00D521B9" w:rsidRPr="364B8EFB" w:rsidRDefault="00D521B9" w:rsidP="00D521B9">
            <w:pPr>
              <w:rPr>
                <w:rFonts w:eastAsia="Times New Roman"/>
                <w:color w:val="000000" w:themeColor="text1"/>
                <w:lang w:val="lt"/>
              </w:rPr>
            </w:pPr>
            <w:r>
              <w:rPr>
                <w:rFonts w:eastAsia="Times New Roman"/>
                <w:color w:val="000000" w:themeColor="text1"/>
                <w:lang w:val="lt"/>
              </w:rPr>
              <w:t>Užsienio kalbų mokytojai</w:t>
            </w:r>
          </w:p>
        </w:tc>
        <w:tc>
          <w:tcPr>
            <w:tcW w:w="1410" w:type="dxa"/>
          </w:tcPr>
          <w:p w14:paraId="3993B8D1" w14:textId="08441BD9" w:rsidR="00D521B9" w:rsidRPr="364B8EFB" w:rsidRDefault="00D521B9" w:rsidP="00D521B9">
            <w:pPr>
              <w:jc w:val="center"/>
              <w:rPr>
                <w:rFonts w:eastAsia="Times New Roman"/>
                <w:color w:val="000000" w:themeColor="text1"/>
                <w:lang w:val="lt"/>
              </w:rPr>
            </w:pPr>
            <w:r>
              <w:rPr>
                <w:rFonts w:eastAsia="Times New Roman"/>
                <w:color w:val="000000" w:themeColor="text1"/>
                <w:lang w:val="lt"/>
              </w:rPr>
              <w:t>-</w:t>
            </w:r>
          </w:p>
        </w:tc>
        <w:tc>
          <w:tcPr>
            <w:tcW w:w="6023" w:type="dxa"/>
          </w:tcPr>
          <w:p w14:paraId="7325EFFB" w14:textId="5066040C" w:rsidR="00D521B9" w:rsidRPr="00A32E91" w:rsidRDefault="00D521B9" w:rsidP="00D521B9">
            <w:pPr>
              <w:pStyle w:val="Betarp"/>
              <w:jc w:val="both"/>
            </w:pPr>
            <w:r>
              <w:t>80 proc. mokytojų pasidalins savo patirtimi apie skaitmeninių ugdymo(</w:t>
            </w:r>
            <w:proofErr w:type="spellStart"/>
            <w:r>
              <w:t>si</w:t>
            </w:r>
            <w:proofErr w:type="spellEnd"/>
            <w:r>
              <w:t>) įrankių taikymą ugdymo procese ir projektinių darbų organizavime</w:t>
            </w:r>
          </w:p>
        </w:tc>
      </w:tr>
      <w:tr w:rsidR="00D521B9" w14:paraId="4CFC64C8" w14:textId="77777777" w:rsidTr="00DF312E">
        <w:trPr>
          <w:gridAfter w:val="1"/>
          <w:wAfter w:w="43" w:type="dxa"/>
          <w:trHeight w:val="300"/>
        </w:trPr>
        <w:tc>
          <w:tcPr>
            <w:tcW w:w="570" w:type="dxa"/>
          </w:tcPr>
          <w:p w14:paraId="52492820" w14:textId="77777777" w:rsidR="00D521B9" w:rsidRPr="00605AF9" w:rsidRDefault="00D521B9" w:rsidP="00D521B9">
            <w:pPr>
              <w:pStyle w:val="Sraopastraipa"/>
              <w:numPr>
                <w:ilvl w:val="0"/>
                <w:numId w:val="23"/>
              </w:numPr>
              <w:pBdr>
                <w:top w:val="nil"/>
                <w:left w:val="nil"/>
                <w:bottom w:val="nil"/>
                <w:right w:val="nil"/>
                <w:between w:val="nil"/>
              </w:pBdr>
              <w:ind w:left="179" w:hanging="179"/>
              <w:jc w:val="center"/>
              <w:rPr>
                <w:rFonts w:ascii="Times New Roman" w:hAnsi="Times New Roman"/>
                <w:sz w:val="24"/>
                <w:szCs w:val="24"/>
              </w:rPr>
            </w:pPr>
          </w:p>
        </w:tc>
        <w:tc>
          <w:tcPr>
            <w:tcW w:w="3668" w:type="dxa"/>
          </w:tcPr>
          <w:p w14:paraId="5B952692" w14:textId="5E3DE30A" w:rsidR="00D521B9" w:rsidRDefault="00D521B9" w:rsidP="00D521B9">
            <w:pPr>
              <w:jc w:val="both"/>
            </w:pPr>
            <w:r>
              <w:t>Mokymai apie dirbtinio intelekto pritaikymą ugdymo procese</w:t>
            </w:r>
          </w:p>
        </w:tc>
        <w:tc>
          <w:tcPr>
            <w:tcW w:w="1481" w:type="dxa"/>
          </w:tcPr>
          <w:p w14:paraId="1D372F7B" w14:textId="77777777" w:rsidR="00D521B9" w:rsidRDefault="00D521B9" w:rsidP="00D521B9">
            <w:r>
              <w:t xml:space="preserve">Spalio </w:t>
            </w:r>
          </w:p>
          <w:p w14:paraId="03F58BCE" w14:textId="495A0323" w:rsidR="00D521B9" w:rsidRDefault="00D521B9" w:rsidP="00D521B9">
            <w:r>
              <w:t>15, 17, 22 d.</w:t>
            </w:r>
          </w:p>
        </w:tc>
        <w:tc>
          <w:tcPr>
            <w:tcW w:w="2114" w:type="dxa"/>
          </w:tcPr>
          <w:p w14:paraId="1CCAC2DB" w14:textId="77777777" w:rsidR="00D521B9" w:rsidRDefault="00D521B9" w:rsidP="00D521B9">
            <w:r>
              <w:t>V. Zubrickienė,</w:t>
            </w:r>
          </w:p>
          <w:p w14:paraId="7E010C5D" w14:textId="29A20C39" w:rsidR="00D521B9" w:rsidRDefault="00D521B9" w:rsidP="00D521B9">
            <w:r>
              <w:t>V. Bakutienė</w:t>
            </w:r>
          </w:p>
        </w:tc>
        <w:tc>
          <w:tcPr>
            <w:tcW w:w="1410" w:type="dxa"/>
          </w:tcPr>
          <w:p w14:paraId="09444446" w14:textId="48BBB72E" w:rsidR="00D521B9" w:rsidRDefault="00D521B9" w:rsidP="00D521B9">
            <w:pPr>
              <w:jc w:val="center"/>
            </w:pPr>
            <w:r>
              <w:t>1 300 MK</w:t>
            </w:r>
          </w:p>
        </w:tc>
        <w:tc>
          <w:tcPr>
            <w:tcW w:w="6023" w:type="dxa"/>
          </w:tcPr>
          <w:p w14:paraId="1AFBE7E8" w14:textId="0CE04283" w:rsidR="00D521B9" w:rsidRPr="007335ED" w:rsidRDefault="00D521B9" w:rsidP="00D521B9">
            <w:pPr>
              <w:jc w:val="both"/>
            </w:pPr>
            <w:r>
              <w:t>Mokymuose dalyvaus ne mažiau kaip 50 proc. pedagogų. Pedagogai susipažins su dirbtinio intelekto pritaikymo galimybėmis ugdymo procese ir bus patobulintos skaitmeninio raštingumo, kūrybiškumo ir komunikavimo kompetencijos</w:t>
            </w:r>
          </w:p>
        </w:tc>
      </w:tr>
      <w:tr w:rsidR="00D521B9" w14:paraId="4BFDEBD7" w14:textId="77777777" w:rsidTr="00DF312E">
        <w:trPr>
          <w:trHeight w:val="300"/>
        </w:trPr>
        <w:tc>
          <w:tcPr>
            <w:tcW w:w="15309" w:type="dxa"/>
            <w:gridSpan w:val="7"/>
            <w:shd w:val="clear" w:color="auto" w:fill="D0CECE" w:themeFill="background2" w:themeFillShade="E6"/>
          </w:tcPr>
          <w:p w14:paraId="5075A313" w14:textId="61B1428D" w:rsidR="00D521B9" w:rsidRDefault="00D521B9" w:rsidP="00D521B9">
            <w:pPr>
              <w:pBdr>
                <w:top w:val="nil"/>
                <w:left w:val="nil"/>
                <w:bottom w:val="nil"/>
                <w:right w:val="nil"/>
                <w:between w:val="nil"/>
              </w:pBdr>
              <w:tabs>
                <w:tab w:val="left" w:pos="405"/>
              </w:tabs>
              <w:spacing w:before="120" w:after="120"/>
              <w:ind w:left="-28"/>
              <w:jc w:val="both"/>
            </w:pPr>
            <w:r>
              <w:rPr>
                <w:rFonts w:eastAsia="Times New Roman"/>
                <w:color w:val="000000" w:themeColor="text1"/>
              </w:rPr>
              <w:t xml:space="preserve">1.3. </w:t>
            </w:r>
            <w:r w:rsidRPr="1D79ADFD">
              <w:rPr>
                <w:rFonts w:eastAsia="Times New Roman"/>
                <w:color w:val="000000" w:themeColor="text1"/>
              </w:rPr>
              <w:t>Uždavinys. Sukurti sąlygas kiekvienam mokiniui</w:t>
            </w:r>
            <w:r>
              <w:rPr>
                <w:rFonts w:eastAsia="Times New Roman"/>
                <w:color w:val="000000" w:themeColor="text1"/>
              </w:rPr>
              <w:t xml:space="preserve"> pagal jo gebėjimus įgyti aukštesnius pasiekimus, suteikiant tvarius žinių pagrindus </w:t>
            </w:r>
          </w:p>
        </w:tc>
      </w:tr>
      <w:tr w:rsidR="00D521B9" w14:paraId="41B70B0A" w14:textId="77777777" w:rsidTr="00DF312E">
        <w:trPr>
          <w:gridAfter w:val="1"/>
          <w:wAfter w:w="43" w:type="dxa"/>
          <w:trHeight w:val="470"/>
        </w:trPr>
        <w:tc>
          <w:tcPr>
            <w:tcW w:w="570" w:type="dxa"/>
            <w:shd w:val="clear" w:color="auto" w:fill="D0CECE" w:themeFill="background2" w:themeFillShade="E6"/>
          </w:tcPr>
          <w:p w14:paraId="674D6C12" w14:textId="77777777" w:rsidR="00D521B9" w:rsidRDefault="00D521B9" w:rsidP="00D521B9">
            <w:pPr>
              <w:ind w:left="-27" w:right="-86"/>
            </w:pPr>
            <w:r>
              <w:t xml:space="preserve">Eil. </w:t>
            </w:r>
          </w:p>
          <w:p w14:paraId="2037EDFF" w14:textId="77777777" w:rsidR="00D521B9" w:rsidRDefault="00D521B9" w:rsidP="00D521B9">
            <w:pPr>
              <w:ind w:left="-27" w:right="-86"/>
            </w:pPr>
            <w:r>
              <w:t>Nr.</w:t>
            </w:r>
          </w:p>
        </w:tc>
        <w:tc>
          <w:tcPr>
            <w:tcW w:w="3668" w:type="dxa"/>
            <w:shd w:val="clear" w:color="auto" w:fill="D0CECE" w:themeFill="background2" w:themeFillShade="E6"/>
          </w:tcPr>
          <w:p w14:paraId="1CB201FE" w14:textId="7B554041" w:rsidR="00D521B9" w:rsidRDefault="00D521B9" w:rsidP="00D521B9">
            <w:pPr>
              <w:pBdr>
                <w:top w:val="nil"/>
                <w:left w:val="nil"/>
                <w:bottom w:val="nil"/>
                <w:right w:val="nil"/>
                <w:between w:val="nil"/>
              </w:pBdr>
              <w:jc w:val="center"/>
              <w:rPr>
                <w:rFonts w:eastAsia="Times New Roman"/>
                <w:color w:val="000000"/>
              </w:rPr>
            </w:pPr>
            <w:r>
              <w:rPr>
                <w:rFonts w:eastAsia="Times New Roman"/>
                <w:color w:val="000000"/>
              </w:rPr>
              <w:t>Priemonės pavadinimas</w:t>
            </w:r>
          </w:p>
        </w:tc>
        <w:tc>
          <w:tcPr>
            <w:tcW w:w="1481" w:type="dxa"/>
            <w:shd w:val="clear" w:color="auto" w:fill="D0CECE" w:themeFill="background2" w:themeFillShade="E6"/>
          </w:tcPr>
          <w:p w14:paraId="74032325" w14:textId="77777777" w:rsidR="00D521B9" w:rsidRDefault="00D521B9" w:rsidP="00D521B9">
            <w:pPr>
              <w:pBdr>
                <w:top w:val="nil"/>
                <w:left w:val="nil"/>
                <w:bottom w:val="nil"/>
                <w:right w:val="nil"/>
                <w:between w:val="nil"/>
              </w:pBdr>
              <w:jc w:val="center"/>
              <w:rPr>
                <w:rFonts w:eastAsia="Times New Roman"/>
                <w:color w:val="000000"/>
              </w:rPr>
            </w:pPr>
            <w:r>
              <w:rPr>
                <w:rFonts w:eastAsia="Times New Roman"/>
                <w:color w:val="000000"/>
              </w:rPr>
              <w:t>Data</w:t>
            </w:r>
          </w:p>
        </w:tc>
        <w:tc>
          <w:tcPr>
            <w:tcW w:w="2114" w:type="dxa"/>
            <w:shd w:val="clear" w:color="auto" w:fill="D0CECE" w:themeFill="background2" w:themeFillShade="E6"/>
          </w:tcPr>
          <w:p w14:paraId="37683349" w14:textId="77777777" w:rsidR="00D521B9" w:rsidRDefault="00D521B9" w:rsidP="00D521B9">
            <w:pPr>
              <w:pBdr>
                <w:top w:val="nil"/>
                <w:left w:val="nil"/>
                <w:bottom w:val="nil"/>
                <w:right w:val="nil"/>
                <w:between w:val="nil"/>
              </w:pBdr>
              <w:jc w:val="center"/>
              <w:rPr>
                <w:rFonts w:eastAsia="Times New Roman"/>
                <w:color w:val="000000"/>
              </w:rPr>
            </w:pPr>
            <w:r>
              <w:rPr>
                <w:rFonts w:eastAsia="Times New Roman"/>
                <w:color w:val="000000"/>
              </w:rPr>
              <w:t>Vykdytojai</w:t>
            </w:r>
          </w:p>
        </w:tc>
        <w:tc>
          <w:tcPr>
            <w:tcW w:w="1410" w:type="dxa"/>
            <w:shd w:val="clear" w:color="auto" w:fill="D0CECE" w:themeFill="background2" w:themeFillShade="E6"/>
          </w:tcPr>
          <w:p w14:paraId="33844047" w14:textId="77777777" w:rsidR="00D521B9" w:rsidRDefault="00D521B9" w:rsidP="00D521B9">
            <w:pPr>
              <w:pBdr>
                <w:top w:val="nil"/>
                <w:left w:val="nil"/>
                <w:bottom w:val="nil"/>
                <w:right w:val="nil"/>
                <w:between w:val="nil"/>
              </w:pBdr>
              <w:jc w:val="center"/>
              <w:rPr>
                <w:rFonts w:eastAsia="Times New Roman"/>
                <w:color w:val="000000"/>
              </w:rPr>
            </w:pPr>
            <w:r>
              <w:rPr>
                <w:rFonts w:eastAsia="Times New Roman"/>
                <w:color w:val="000000"/>
              </w:rPr>
              <w:t>Reikalingos lėšos (Eur)</w:t>
            </w:r>
          </w:p>
        </w:tc>
        <w:tc>
          <w:tcPr>
            <w:tcW w:w="6023" w:type="dxa"/>
            <w:shd w:val="clear" w:color="auto" w:fill="D0CECE" w:themeFill="background2" w:themeFillShade="E6"/>
          </w:tcPr>
          <w:p w14:paraId="73A2A594" w14:textId="77777777" w:rsidR="00D521B9" w:rsidRDefault="00D521B9" w:rsidP="00D521B9">
            <w:pPr>
              <w:pBdr>
                <w:top w:val="nil"/>
                <w:left w:val="nil"/>
                <w:bottom w:val="nil"/>
                <w:right w:val="nil"/>
                <w:between w:val="nil"/>
              </w:pBdr>
              <w:jc w:val="center"/>
              <w:rPr>
                <w:rFonts w:eastAsia="Times New Roman"/>
                <w:color w:val="000000"/>
              </w:rPr>
            </w:pPr>
            <w:r>
              <w:rPr>
                <w:rFonts w:eastAsia="Times New Roman"/>
                <w:color w:val="000000"/>
              </w:rPr>
              <w:t>Laukiami rezultatai</w:t>
            </w:r>
          </w:p>
        </w:tc>
      </w:tr>
      <w:tr w:rsidR="00D521B9" w14:paraId="3DDF0841" w14:textId="77777777" w:rsidTr="00DF312E">
        <w:trPr>
          <w:gridAfter w:val="1"/>
          <w:wAfter w:w="43" w:type="dxa"/>
          <w:trHeight w:val="300"/>
        </w:trPr>
        <w:tc>
          <w:tcPr>
            <w:tcW w:w="570" w:type="dxa"/>
            <w:shd w:val="clear" w:color="auto" w:fill="FFFFFF" w:themeFill="background1"/>
          </w:tcPr>
          <w:p w14:paraId="2B4D35BE"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4C137B36" w14:textId="1D6D401F" w:rsidR="00D521B9" w:rsidRPr="4F60C881" w:rsidRDefault="00D521B9" w:rsidP="00D521B9">
            <w:pPr>
              <w:pStyle w:val="Betarp"/>
              <w:rPr>
                <w:rFonts w:eastAsia="Times New Roman"/>
              </w:rPr>
            </w:pPr>
            <w:r w:rsidRPr="31FBB874">
              <w:rPr>
                <w:rFonts w:eastAsia="Times New Roman"/>
              </w:rPr>
              <w:t xml:space="preserve">Ugdymo karjerai veiklos </w:t>
            </w:r>
            <w:r>
              <w:rPr>
                <w:rFonts w:eastAsia="Times New Roman"/>
              </w:rPr>
              <w:t>„</w:t>
            </w:r>
            <w:r w:rsidRPr="31FBB874">
              <w:rPr>
                <w:rFonts w:eastAsia="Times New Roman"/>
              </w:rPr>
              <w:t>Sėkmės istorijos</w:t>
            </w:r>
            <w:r>
              <w:rPr>
                <w:rFonts w:eastAsia="Times New Roman"/>
              </w:rPr>
              <w:t>“</w:t>
            </w:r>
          </w:p>
        </w:tc>
        <w:tc>
          <w:tcPr>
            <w:tcW w:w="1481" w:type="dxa"/>
            <w:shd w:val="clear" w:color="auto" w:fill="FFFFFF" w:themeFill="background1"/>
          </w:tcPr>
          <w:p w14:paraId="226AA182" w14:textId="0341AEB2" w:rsidR="00D521B9" w:rsidRPr="4F60C881" w:rsidRDefault="00D521B9" w:rsidP="00D521B9">
            <w:pPr>
              <w:pStyle w:val="Betarp"/>
              <w:ind w:right="-172"/>
              <w:rPr>
                <w:rFonts w:eastAsia="Times New Roman"/>
              </w:rPr>
            </w:pPr>
            <w:r>
              <w:t>Vieną kartą per metus</w:t>
            </w:r>
          </w:p>
        </w:tc>
        <w:tc>
          <w:tcPr>
            <w:tcW w:w="2114" w:type="dxa"/>
            <w:shd w:val="clear" w:color="auto" w:fill="FFFFFF" w:themeFill="background1"/>
          </w:tcPr>
          <w:p w14:paraId="6FC2B85D" w14:textId="09D79671" w:rsidR="00D521B9" w:rsidRPr="4F60C881" w:rsidRDefault="00D521B9" w:rsidP="00D521B9">
            <w:pPr>
              <w:pStyle w:val="Betarp"/>
              <w:rPr>
                <w:rFonts w:eastAsia="Times New Roman"/>
              </w:rPr>
            </w:pPr>
            <w:r>
              <w:t>5-8 kl. vadovai</w:t>
            </w:r>
          </w:p>
        </w:tc>
        <w:tc>
          <w:tcPr>
            <w:tcW w:w="1410" w:type="dxa"/>
            <w:shd w:val="clear" w:color="auto" w:fill="FFFFFF" w:themeFill="background1"/>
          </w:tcPr>
          <w:p w14:paraId="1C27B435" w14:textId="2EB3343D" w:rsidR="00D521B9" w:rsidRDefault="00D521B9" w:rsidP="00D521B9">
            <w:pPr>
              <w:pStyle w:val="Betarp"/>
              <w:jc w:val="center"/>
            </w:pPr>
            <w:r>
              <w:rPr>
                <w:b/>
                <w:bCs/>
              </w:rPr>
              <w:t>-</w:t>
            </w:r>
          </w:p>
        </w:tc>
        <w:tc>
          <w:tcPr>
            <w:tcW w:w="6023" w:type="dxa"/>
            <w:shd w:val="clear" w:color="auto" w:fill="FFFFFF" w:themeFill="background1"/>
          </w:tcPr>
          <w:p w14:paraId="3A3928CD" w14:textId="2BE7C1B3" w:rsidR="00D521B9" w:rsidRPr="4F60C881" w:rsidRDefault="00D521B9" w:rsidP="00D521B9">
            <w:pPr>
              <w:pStyle w:val="Betarp"/>
              <w:jc w:val="both"/>
              <w:rPr>
                <w:rFonts w:eastAsia="Times New Roman"/>
              </w:rPr>
            </w:pPr>
            <w:r>
              <w:t xml:space="preserve">Į klasės valandėles bus pakviestas savanoris (šeimos narys, mokyklą baigęs mokinys ), kuris papasakos savo karjeros sėkmės istoriją. 85 proc. mokinių susipažins su įvairiomis profesijomis, įgis motyvaciją mokymuisi </w:t>
            </w:r>
          </w:p>
        </w:tc>
      </w:tr>
      <w:tr w:rsidR="00D521B9" w14:paraId="01A54857" w14:textId="77777777" w:rsidTr="00DF312E">
        <w:trPr>
          <w:gridAfter w:val="1"/>
          <w:wAfter w:w="43" w:type="dxa"/>
          <w:trHeight w:val="300"/>
        </w:trPr>
        <w:tc>
          <w:tcPr>
            <w:tcW w:w="570" w:type="dxa"/>
            <w:shd w:val="clear" w:color="auto" w:fill="FFFFFF" w:themeFill="background1"/>
          </w:tcPr>
          <w:p w14:paraId="530B37EF"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706DA9B5" w14:textId="74FEA76F" w:rsidR="00D521B9" w:rsidRPr="4F60C881" w:rsidRDefault="00D521B9" w:rsidP="00D521B9">
            <w:pPr>
              <w:pStyle w:val="Betarp"/>
              <w:rPr>
                <w:rFonts w:eastAsia="Times New Roman"/>
              </w:rPr>
            </w:pPr>
            <w:r>
              <w:rPr>
                <w:rFonts w:eastAsia="Times New Roman"/>
              </w:rPr>
              <w:t>Vaiko gerovės komisijos</w:t>
            </w:r>
            <w:r w:rsidRPr="31FBB874">
              <w:rPr>
                <w:rFonts w:eastAsia="Times New Roman"/>
              </w:rPr>
              <w:t xml:space="preserve"> posėdžiai</w:t>
            </w:r>
          </w:p>
        </w:tc>
        <w:tc>
          <w:tcPr>
            <w:tcW w:w="1481" w:type="dxa"/>
            <w:shd w:val="clear" w:color="auto" w:fill="FFFFFF" w:themeFill="background1"/>
          </w:tcPr>
          <w:p w14:paraId="3A147572" w14:textId="686A46BE" w:rsidR="00D521B9" w:rsidRPr="4F60C881" w:rsidRDefault="00D521B9" w:rsidP="00D521B9">
            <w:pPr>
              <w:pStyle w:val="Betarp"/>
              <w:ind w:right="-172"/>
              <w:rPr>
                <w:rFonts w:eastAsia="Times New Roman"/>
              </w:rPr>
            </w:pPr>
            <w:r>
              <w:t>Visus metus, kartą per mėnesį</w:t>
            </w:r>
          </w:p>
        </w:tc>
        <w:tc>
          <w:tcPr>
            <w:tcW w:w="2114" w:type="dxa"/>
            <w:shd w:val="clear" w:color="auto" w:fill="FFFFFF" w:themeFill="background1"/>
          </w:tcPr>
          <w:p w14:paraId="3DEA7772" w14:textId="5028E188" w:rsidR="00D521B9" w:rsidRPr="4F60C881" w:rsidRDefault="00D521B9" w:rsidP="00D521B9">
            <w:pPr>
              <w:pStyle w:val="Betarp"/>
              <w:rPr>
                <w:rFonts w:eastAsia="Times New Roman"/>
              </w:rPr>
            </w:pPr>
            <w:r>
              <w:t>B. Vaičekauskienė, R. Latvienė</w:t>
            </w:r>
          </w:p>
        </w:tc>
        <w:tc>
          <w:tcPr>
            <w:tcW w:w="1410" w:type="dxa"/>
            <w:shd w:val="clear" w:color="auto" w:fill="FFFFFF" w:themeFill="background1"/>
          </w:tcPr>
          <w:p w14:paraId="66F532DE" w14:textId="4B60F792" w:rsidR="00D521B9" w:rsidRDefault="00D521B9" w:rsidP="00D521B9">
            <w:pPr>
              <w:pStyle w:val="Betarp"/>
              <w:jc w:val="center"/>
            </w:pPr>
            <w:r>
              <w:rPr>
                <w:b/>
                <w:bCs/>
              </w:rPr>
              <w:t>-</w:t>
            </w:r>
          </w:p>
        </w:tc>
        <w:tc>
          <w:tcPr>
            <w:tcW w:w="6023" w:type="dxa"/>
            <w:shd w:val="clear" w:color="auto" w:fill="FFFFFF" w:themeFill="background1"/>
          </w:tcPr>
          <w:p w14:paraId="67AD6269" w14:textId="62067BB9" w:rsidR="00D521B9" w:rsidRPr="4F60C881" w:rsidRDefault="00D521B9" w:rsidP="00D521B9">
            <w:pPr>
              <w:pStyle w:val="Betarp"/>
              <w:jc w:val="both"/>
              <w:rPr>
                <w:rFonts w:eastAsia="Times New Roman"/>
              </w:rPr>
            </w:pPr>
            <w:r w:rsidRPr="31FBB874">
              <w:rPr>
                <w:rFonts w:eastAsia="Times New Roman"/>
                <w:color w:val="000000" w:themeColor="text1"/>
              </w:rPr>
              <w:t>Įvyks ne mažiau, kaip 12 vaiko gerovės komisijos posėdžių, kuriuose bus aptartos pakviestų mokinių mokymosi, elgesio ir lankomumo problemos, numatytos priemonės situacijai pagerinti</w:t>
            </w:r>
          </w:p>
        </w:tc>
      </w:tr>
      <w:tr w:rsidR="00D521B9" w14:paraId="4ED10704" w14:textId="77777777" w:rsidTr="00DF312E">
        <w:trPr>
          <w:gridAfter w:val="1"/>
          <w:wAfter w:w="43" w:type="dxa"/>
          <w:trHeight w:val="300"/>
        </w:trPr>
        <w:tc>
          <w:tcPr>
            <w:tcW w:w="570" w:type="dxa"/>
            <w:shd w:val="clear" w:color="auto" w:fill="FFFFFF" w:themeFill="background1"/>
          </w:tcPr>
          <w:p w14:paraId="7F9C6A4D"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2EA704FC" w14:textId="2DC54053" w:rsidR="00D521B9" w:rsidRPr="4F60C881" w:rsidRDefault="00D521B9" w:rsidP="00D521B9">
            <w:pPr>
              <w:pStyle w:val="Betarp"/>
              <w:rPr>
                <w:rFonts w:eastAsia="Times New Roman"/>
              </w:rPr>
            </w:pPr>
            <w:r>
              <w:t>Skaitytojų klubas 5 kl. mokiniams</w:t>
            </w:r>
          </w:p>
        </w:tc>
        <w:tc>
          <w:tcPr>
            <w:tcW w:w="1481" w:type="dxa"/>
            <w:shd w:val="clear" w:color="auto" w:fill="FFFFFF" w:themeFill="background1"/>
          </w:tcPr>
          <w:p w14:paraId="5876F882" w14:textId="03417B02" w:rsidR="00D521B9" w:rsidRPr="4F60C881" w:rsidRDefault="00D521B9" w:rsidP="00D521B9">
            <w:pPr>
              <w:pStyle w:val="Betarp"/>
              <w:ind w:right="-172"/>
              <w:rPr>
                <w:rFonts w:eastAsia="Times New Roman"/>
              </w:rPr>
            </w:pPr>
            <w:r>
              <w:t>Visus metus, kas antrą mėnesį</w:t>
            </w:r>
          </w:p>
        </w:tc>
        <w:tc>
          <w:tcPr>
            <w:tcW w:w="2114" w:type="dxa"/>
            <w:shd w:val="clear" w:color="auto" w:fill="FFFFFF" w:themeFill="background1"/>
          </w:tcPr>
          <w:p w14:paraId="0218C0D1" w14:textId="77777777" w:rsidR="00D521B9" w:rsidRPr="00DF1BC8" w:rsidRDefault="00D521B9" w:rsidP="00D521B9">
            <w:pPr>
              <w:rPr>
                <w:rFonts w:eastAsia="Times New Roman"/>
                <w:color w:val="000000" w:themeColor="text1"/>
              </w:rPr>
            </w:pPr>
            <w:r w:rsidRPr="35D7B391">
              <w:rPr>
                <w:rFonts w:eastAsia="Times New Roman"/>
                <w:color w:val="000000" w:themeColor="text1"/>
              </w:rPr>
              <w:t>V. Plučiuvienė,</w:t>
            </w:r>
          </w:p>
          <w:p w14:paraId="0AA9B12D" w14:textId="77777777" w:rsidR="00D521B9" w:rsidRPr="00DF1BC8" w:rsidRDefault="00D521B9" w:rsidP="00D521B9">
            <w:pPr>
              <w:rPr>
                <w:rFonts w:eastAsia="Times New Roman"/>
                <w:color w:val="000000" w:themeColor="text1"/>
              </w:rPr>
            </w:pPr>
            <w:r w:rsidRPr="35D7B391">
              <w:rPr>
                <w:rFonts w:eastAsia="Times New Roman"/>
                <w:color w:val="000000" w:themeColor="text1"/>
              </w:rPr>
              <w:t xml:space="preserve">R. Jankauskienė, N. Viršilienė, </w:t>
            </w:r>
          </w:p>
          <w:p w14:paraId="67287F92" w14:textId="2AFECC02" w:rsidR="00D521B9" w:rsidRPr="4F60C881" w:rsidRDefault="00D521B9" w:rsidP="00D521B9">
            <w:pPr>
              <w:pStyle w:val="Betarp"/>
              <w:rPr>
                <w:rFonts w:eastAsia="Times New Roman"/>
              </w:rPr>
            </w:pPr>
            <w:r w:rsidRPr="35D7B391">
              <w:rPr>
                <w:rFonts w:eastAsia="Times New Roman"/>
                <w:color w:val="000000" w:themeColor="text1"/>
              </w:rPr>
              <w:t>V. Gricienė</w:t>
            </w:r>
          </w:p>
        </w:tc>
        <w:tc>
          <w:tcPr>
            <w:tcW w:w="1410" w:type="dxa"/>
            <w:shd w:val="clear" w:color="auto" w:fill="FFFFFF" w:themeFill="background1"/>
          </w:tcPr>
          <w:p w14:paraId="17B2F6E8" w14:textId="0BE53194" w:rsidR="00D521B9" w:rsidRDefault="00D521B9" w:rsidP="00D521B9">
            <w:pPr>
              <w:pStyle w:val="Betarp"/>
              <w:jc w:val="center"/>
            </w:pPr>
            <w:r>
              <w:t>-</w:t>
            </w:r>
          </w:p>
        </w:tc>
        <w:tc>
          <w:tcPr>
            <w:tcW w:w="6023" w:type="dxa"/>
            <w:shd w:val="clear" w:color="auto" w:fill="FFFFFF" w:themeFill="background1"/>
          </w:tcPr>
          <w:p w14:paraId="47B6E737" w14:textId="72ABBBA7" w:rsidR="00D521B9" w:rsidRPr="4F60C881" w:rsidRDefault="00D521B9" w:rsidP="00D521B9">
            <w:pPr>
              <w:pStyle w:val="Betarp"/>
              <w:jc w:val="both"/>
              <w:rPr>
                <w:rFonts w:eastAsia="Times New Roman"/>
              </w:rPr>
            </w:pPr>
            <w:r>
              <w:t>Suburtas 5 kl. mokinių skaitytojų klubas. Bus ugdomos mokinių  kultūrinė, pažintinė kompetencijos</w:t>
            </w:r>
          </w:p>
        </w:tc>
      </w:tr>
      <w:tr w:rsidR="00D521B9" w14:paraId="353A5F44" w14:textId="77777777" w:rsidTr="00DF312E">
        <w:trPr>
          <w:gridAfter w:val="1"/>
          <w:wAfter w:w="43" w:type="dxa"/>
          <w:trHeight w:val="300"/>
        </w:trPr>
        <w:tc>
          <w:tcPr>
            <w:tcW w:w="570" w:type="dxa"/>
            <w:shd w:val="clear" w:color="auto" w:fill="FFFFFF" w:themeFill="background1"/>
          </w:tcPr>
          <w:p w14:paraId="4767CA11"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73BFD31A" w14:textId="414ADB0C" w:rsidR="00D521B9" w:rsidRPr="4F60C881" w:rsidRDefault="00D521B9" w:rsidP="00D521B9">
            <w:pPr>
              <w:pStyle w:val="Betarp"/>
              <w:rPr>
                <w:rFonts w:eastAsia="Times New Roman"/>
              </w:rPr>
            </w:pPr>
            <w:r>
              <w:t>Lietuvos bendrojo ugdymo mokyklų žaidynės</w:t>
            </w:r>
          </w:p>
        </w:tc>
        <w:tc>
          <w:tcPr>
            <w:tcW w:w="1481" w:type="dxa"/>
            <w:shd w:val="clear" w:color="auto" w:fill="FFFFFF" w:themeFill="background1"/>
          </w:tcPr>
          <w:p w14:paraId="21127FFD" w14:textId="6FC22C0E" w:rsidR="00D521B9" w:rsidRPr="4F60C881" w:rsidRDefault="00D521B9" w:rsidP="00D521B9">
            <w:pPr>
              <w:pStyle w:val="Betarp"/>
              <w:ind w:right="-172"/>
              <w:rPr>
                <w:rFonts w:eastAsia="Times New Roman"/>
              </w:rPr>
            </w:pPr>
            <w:r>
              <w:t>Visus metus</w:t>
            </w:r>
          </w:p>
        </w:tc>
        <w:tc>
          <w:tcPr>
            <w:tcW w:w="2114" w:type="dxa"/>
            <w:shd w:val="clear" w:color="auto" w:fill="FFFFFF" w:themeFill="background1"/>
          </w:tcPr>
          <w:p w14:paraId="5DC4C3FB" w14:textId="072106FB" w:rsidR="00D521B9" w:rsidRPr="4F60C881" w:rsidRDefault="00D521B9" w:rsidP="00D521B9">
            <w:pPr>
              <w:pStyle w:val="Betarp"/>
              <w:rPr>
                <w:rFonts w:eastAsia="Times New Roman"/>
              </w:rPr>
            </w:pPr>
            <w:r>
              <w:t>Kūno kultūros mokytojai</w:t>
            </w:r>
          </w:p>
        </w:tc>
        <w:tc>
          <w:tcPr>
            <w:tcW w:w="1410" w:type="dxa"/>
            <w:shd w:val="clear" w:color="auto" w:fill="FFFFFF" w:themeFill="background1"/>
          </w:tcPr>
          <w:p w14:paraId="609F616D" w14:textId="19158242" w:rsidR="00D521B9" w:rsidRDefault="00D521B9" w:rsidP="00D521B9">
            <w:pPr>
              <w:pStyle w:val="Betarp"/>
              <w:jc w:val="center"/>
            </w:pPr>
            <w:r>
              <w:t>-</w:t>
            </w:r>
          </w:p>
        </w:tc>
        <w:tc>
          <w:tcPr>
            <w:tcW w:w="6023" w:type="dxa"/>
            <w:shd w:val="clear" w:color="auto" w:fill="FFFFFF" w:themeFill="background1"/>
          </w:tcPr>
          <w:p w14:paraId="5D698C5B" w14:textId="6932E4DB" w:rsidR="00D521B9" w:rsidRPr="4F60C881" w:rsidRDefault="00D521B9" w:rsidP="00D521B9">
            <w:pPr>
              <w:pStyle w:val="Betarp"/>
              <w:jc w:val="both"/>
              <w:rPr>
                <w:rFonts w:eastAsia="Times New Roman"/>
              </w:rPr>
            </w:pPr>
            <w:r>
              <w:t>Žaidynėse dalyvaus 50 proc. 1-8 kl. mokinių. Sportinėse varžybose bus ugdomas mokinių fizinis aktyvumas, gerinami sportiniai pasiekimai</w:t>
            </w:r>
          </w:p>
        </w:tc>
      </w:tr>
      <w:tr w:rsidR="00D521B9" w14:paraId="4FA766D7" w14:textId="77777777" w:rsidTr="00DF312E">
        <w:trPr>
          <w:gridAfter w:val="1"/>
          <w:wAfter w:w="43" w:type="dxa"/>
          <w:trHeight w:val="300"/>
        </w:trPr>
        <w:tc>
          <w:tcPr>
            <w:tcW w:w="570" w:type="dxa"/>
            <w:shd w:val="clear" w:color="auto" w:fill="FFFFFF" w:themeFill="background1"/>
          </w:tcPr>
          <w:p w14:paraId="6E5CDCBC"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7B8D09E3" w14:textId="60829F51" w:rsidR="00D521B9" w:rsidRPr="4F60C881" w:rsidRDefault="00D521B9" w:rsidP="00D521B9">
            <w:pPr>
              <w:pStyle w:val="Betarp"/>
              <w:rPr>
                <w:rFonts w:eastAsia="Times New Roman"/>
              </w:rPr>
            </w:pPr>
            <w:r>
              <w:t>Gamtosauginių mokyklų programos įgyvendinimas</w:t>
            </w:r>
          </w:p>
        </w:tc>
        <w:tc>
          <w:tcPr>
            <w:tcW w:w="1481" w:type="dxa"/>
            <w:shd w:val="clear" w:color="auto" w:fill="FFFFFF" w:themeFill="background1"/>
          </w:tcPr>
          <w:p w14:paraId="6CC13163" w14:textId="0E26C6A3" w:rsidR="00D521B9" w:rsidRPr="4F60C881" w:rsidRDefault="00D521B9" w:rsidP="00D521B9">
            <w:pPr>
              <w:pStyle w:val="Betarp"/>
              <w:ind w:right="-172"/>
              <w:rPr>
                <w:rFonts w:eastAsia="Times New Roman"/>
              </w:rPr>
            </w:pPr>
            <w:r>
              <w:t>Visus metus</w:t>
            </w:r>
          </w:p>
        </w:tc>
        <w:tc>
          <w:tcPr>
            <w:tcW w:w="2114" w:type="dxa"/>
            <w:shd w:val="clear" w:color="auto" w:fill="FFFFFF" w:themeFill="background1"/>
          </w:tcPr>
          <w:p w14:paraId="4A90A0C5" w14:textId="009F1763" w:rsidR="00D521B9" w:rsidRPr="4F60C881" w:rsidRDefault="00D521B9" w:rsidP="00D521B9">
            <w:pPr>
              <w:pStyle w:val="Betarp"/>
              <w:rPr>
                <w:rFonts w:eastAsia="Times New Roman"/>
              </w:rPr>
            </w:pPr>
            <w:r>
              <w:t>Gamtosauginis komitetas</w:t>
            </w:r>
          </w:p>
        </w:tc>
        <w:tc>
          <w:tcPr>
            <w:tcW w:w="1410" w:type="dxa"/>
            <w:shd w:val="clear" w:color="auto" w:fill="FFFFFF" w:themeFill="background1"/>
          </w:tcPr>
          <w:p w14:paraId="29747E82" w14:textId="7250DEF8" w:rsidR="00D521B9" w:rsidRDefault="00D521B9" w:rsidP="00D521B9">
            <w:pPr>
              <w:pStyle w:val="Betarp"/>
              <w:jc w:val="center"/>
            </w:pPr>
            <w:r>
              <w:t>-</w:t>
            </w:r>
          </w:p>
        </w:tc>
        <w:tc>
          <w:tcPr>
            <w:tcW w:w="6023" w:type="dxa"/>
            <w:shd w:val="clear" w:color="auto" w:fill="FFFFFF" w:themeFill="background1"/>
          </w:tcPr>
          <w:p w14:paraId="75260C01" w14:textId="2386BE2B" w:rsidR="00D521B9" w:rsidRPr="4F60C881" w:rsidRDefault="00D521B9" w:rsidP="00D521B9">
            <w:pPr>
              <w:pStyle w:val="Betarp"/>
              <w:jc w:val="both"/>
              <w:rPr>
                <w:rFonts w:eastAsia="Times New Roman"/>
              </w:rPr>
            </w:pPr>
            <w:r w:rsidRPr="00AD5C88">
              <w:t>Bus ugdomos</w:t>
            </w:r>
            <w:r>
              <w:t xml:space="preserve"> 1-8 kl.</w:t>
            </w:r>
            <w:r w:rsidRPr="00AD5C88">
              <w:t xml:space="preserve"> mokinių gamtosauginės ir darnaus vystymosi  nuostatos</w:t>
            </w:r>
          </w:p>
        </w:tc>
      </w:tr>
      <w:tr w:rsidR="00D521B9" w14:paraId="0D046C5C" w14:textId="77777777" w:rsidTr="00DF312E">
        <w:trPr>
          <w:gridAfter w:val="1"/>
          <w:wAfter w:w="43" w:type="dxa"/>
          <w:trHeight w:val="300"/>
        </w:trPr>
        <w:tc>
          <w:tcPr>
            <w:tcW w:w="570" w:type="dxa"/>
            <w:shd w:val="clear" w:color="auto" w:fill="FFFFFF" w:themeFill="background1"/>
          </w:tcPr>
          <w:p w14:paraId="2A612D53"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6D1484B8" w14:textId="71DC3F07" w:rsidR="00D521B9" w:rsidRDefault="00D521B9" w:rsidP="00D521B9">
            <w:pPr>
              <w:pStyle w:val="Betarp"/>
            </w:pPr>
            <w:r w:rsidRPr="4F60C881">
              <w:rPr>
                <w:rFonts w:eastAsia="Times New Roman"/>
              </w:rPr>
              <w:t>Mokytojų tarybos posėdis „2023 metų veiklos ataskaita“</w:t>
            </w:r>
          </w:p>
        </w:tc>
        <w:tc>
          <w:tcPr>
            <w:tcW w:w="1481" w:type="dxa"/>
            <w:shd w:val="clear" w:color="auto" w:fill="FFFFFF" w:themeFill="background1"/>
          </w:tcPr>
          <w:p w14:paraId="47347031" w14:textId="02E8AA68" w:rsidR="00D521B9" w:rsidRDefault="00D521B9" w:rsidP="00D521B9">
            <w:pPr>
              <w:pStyle w:val="Betarp"/>
              <w:ind w:right="-172"/>
            </w:pPr>
            <w:r w:rsidRPr="4F60C881">
              <w:rPr>
                <w:rFonts w:eastAsia="Times New Roman"/>
              </w:rPr>
              <w:t>Sausio 30 d.</w:t>
            </w:r>
          </w:p>
        </w:tc>
        <w:tc>
          <w:tcPr>
            <w:tcW w:w="2114" w:type="dxa"/>
            <w:shd w:val="clear" w:color="auto" w:fill="FFFFFF" w:themeFill="background1"/>
          </w:tcPr>
          <w:p w14:paraId="7DD82005" w14:textId="77777777" w:rsidR="00D521B9" w:rsidRDefault="00D521B9" w:rsidP="00D521B9">
            <w:pPr>
              <w:pStyle w:val="Betarp"/>
            </w:pPr>
            <w:r w:rsidRPr="4F60C881">
              <w:rPr>
                <w:rFonts w:eastAsia="Times New Roman"/>
              </w:rPr>
              <w:t>Administracija,</w:t>
            </w:r>
          </w:p>
          <w:p w14:paraId="67514EA2" w14:textId="268F3953" w:rsidR="00D521B9" w:rsidRDefault="00D521B9" w:rsidP="00D521B9">
            <w:pPr>
              <w:pStyle w:val="Betarp"/>
              <w:rPr>
                <w:rFonts w:eastAsia="Times New Roman"/>
              </w:rPr>
            </w:pPr>
          </w:p>
          <w:p w14:paraId="41C0F0A0" w14:textId="77777777" w:rsidR="00D521B9" w:rsidRDefault="00D521B9" w:rsidP="00D521B9">
            <w:pPr>
              <w:ind w:right="-105"/>
              <w:jc w:val="both"/>
              <w:rPr>
                <w:rFonts w:eastAsia="Times New Roman"/>
                <w:color w:val="000000" w:themeColor="text1"/>
              </w:rPr>
            </w:pPr>
          </w:p>
        </w:tc>
        <w:tc>
          <w:tcPr>
            <w:tcW w:w="1410" w:type="dxa"/>
            <w:shd w:val="clear" w:color="auto" w:fill="FFFFFF" w:themeFill="background1"/>
          </w:tcPr>
          <w:p w14:paraId="21DC0863" w14:textId="35428F91" w:rsidR="00D521B9" w:rsidRDefault="00D521B9" w:rsidP="00D521B9">
            <w:pPr>
              <w:pStyle w:val="Betarp"/>
              <w:jc w:val="center"/>
            </w:pPr>
            <w:r>
              <w:t>-</w:t>
            </w:r>
          </w:p>
        </w:tc>
        <w:tc>
          <w:tcPr>
            <w:tcW w:w="6023" w:type="dxa"/>
            <w:shd w:val="clear" w:color="auto" w:fill="FFFFFF" w:themeFill="background1"/>
          </w:tcPr>
          <w:p w14:paraId="113A84C6" w14:textId="62C0CCFE" w:rsidR="00D521B9" w:rsidRDefault="00D521B9" w:rsidP="00D521B9">
            <w:pPr>
              <w:pStyle w:val="Betarp"/>
              <w:jc w:val="both"/>
            </w:pPr>
            <w:r w:rsidRPr="4F60C881">
              <w:rPr>
                <w:rFonts w:eastAsia="Times New Roman"/>
              </w:rPr>
              <w:t>Posėdyje dalyvaus visi pedagogai. Bus pristatyta progimnazijos 202</w:t>
            </w:r>
            <w:r>
              <w:rPr>
                <w:rFonts w:eastAsia="Times New Roman"/>
              </w:rPr>
              <w:t xml:space="preserve">3 </w:t>
            </w:r>
            <w:r w:rsidRPr="4F60C881">
              <w:rPr>
                <w:rFonts w:eastAsia="Times New Roman"/>
              </w:rPr>
              <w:t>metų veiklos ataskaita</w:t>
            </w:r>
            <w:r>
              <w:rPr>
                <w:rFonts w:eastAsia="Times New Roman"/>
              </w:rPr>
              <w:t>. Pedagogai</w:t>
            </w:r>
            <w:r w:rsidRPr="4F60C881">
              <w:rPr>
                <w:rFonts w:eastAsia="Times New Roman"/>
              </w:rPr>
              <w:t xml:space="preserve"> </w:t>
            </w:r>
            <w:r>
              <w:rPr>
                <w:rFonts w:eastAsia="Times New Roman"/>
              </w:rPr>
              <w:t xml:space="preserve">bus paskatinti </w:t>
            </w:r>
            <w:r w:rsidRPr="4F60C881">
              <w:rPr>
                <w:rFonts w:eastAsia="Times New Roman"/>
              </w:rPr>
              <w:t xml:space="preserve"> už iniciatyvų įgyvendinimą</w:t>
            </w:r>
            <w:r>
              <w:rPr>
                <w:rFonts w:eastAsia="Times New Roman"/>
              </w:rPr>
              <w:t>,</w:t>
            </w:r>
            <w:r w:rsidRPr="4F60C881">
              <w:rPr>
                <w:rFonts w:eastAsia="Times New Roman"/>
              </w:rPr>
              <w:t xml:space="preserve"> </w:t>
            </w:r>
            <w:r>
              <w:rPr>
                <w:rFonts w:eastAsia="Times New Roman"/>
              </w:rPr>
              <w:t xml:space="preserve">veiklų rezultatus, </w:t>
            </w:r>
            <w:r w:rsidRPr="4F60C881">
              <w:rPr>
                <w:rFonts w:eastAsia="Times New Roman"/>
              </w:rPr>
              <w:t>aukštus mokinių pasiekimus</w:t>
            </w:r>
            <w:r>
              <w:rPr>
                <w:rFonts w:eastAsia="Times New Roman"/>
              </w:rPr>
              <w:t>, projektinę veiklą</w:t>
            </w:r>
          </w:p>
        </w:tc>
      </w:tr>
      <w:tr w:rsidR="00D521B9" w14:paraId="1BBA94DF" w14:textId="77777777" w:rsidTr="00DF312E">
        <w:trPr>
          <w:gridAfter w:val="1"/>
          <w:wAfter w:w="43" w:type="dxa"/>
          <w:trHeight w:val="300"/>
        </w:trPr>
        <w:tc>
          <w:tcPr>
            <w:tcW w:w="570" w:type="dxa"/>
            <w:shd w:val="clear" w:color="auto" w:fill="FFFFFF" w:themeFill="background1"/>
          </w:tcPr>
          <w:p w14:paraId="21998164"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19AF2AE5" w14:textId="77777777" w:rsidR="00D521B9" w:rsidRDefault="00D521B9" w:rsidP="00D521B9">
            <w:pPr>
              <w:pStyle w:val="Betarp"/>
              <w:rPr>
                <w:rFonts w:eastAsia="Times New Roman"/>
              </w:rPr>
            </w:pPr>
            <w:r w:rsidRPr="6050F29B">
              <w:rPr>
                <w:rFonts w:eastAsia="Times New Roman"/>
              </w:rPr>
              <w:t>Tarpklasinės krepšinio varžybos</w:t>
            </w:r>
            <w:r>
              <w:rPr>
                <w:rFonts w:eastAsia="Times New Roman"/>
              </w:rPr>
              <w:t xml:space="preserve"> </w:t>
            </w:r>
          </w:p>
          <w:p w14:paraId="19058B15" w14:textId="29CC3237" w:rsidR="00D521B9" w:rsidRPr="4F60C881" w:rsidRDefault="00D521B9" w:rsidP="00D521B9">
            <w:pPr>
              <w:pStyle w:val="Betarp"/>
              <w:rPr>
                <w:rFonts w:eastAsia="Times New Roman"/>
              </w:rPr>
            </w:pPr>
            <w:r>
              <w:rPr>
                <w:rFonts w:eastAsia="Times New Roman"/>
              </w:rPr>
              <w:t>5-8 kl. mokiniams</w:t>
            </w:r>
          </w:p>
        </w:tc>
        <w:tc>
          <w:tcPr>
            <w:tcW w:w="1481" w:type="dxa"/>
            <w:shd w:val="clear" w:color="auto" w:fill="FFFFFF" w:themeFill="background1"/>
          </w:tcPr>
          <w:p w14:paraId="04B56F7C" w14:textId="532A3784" w:rsidR="00D521B9" w:rsidRPr="4F60C881" w:rsidRDefault="00D521B9" w:rsidP="00D521B9">
            <w:pPr>
              <w:pStyle w:val="Betarp"/>
              <w:ind w:right="-172"/>
              <w:rPr>
                <w:rFonts w:eastAsia="Times New Roman"/>
              </w:rPr>
            </w:pPr>
            <w:r>
              <w:t>Sausio mėn.</w:t>
            </w:r>
          </w:p>
        </w:tc>
        <w:tc>
          <w:tcPr>
            <w:tcW w:w="2114" w:type="dxa"/>
            <w:shd w:val="clear" w:color="auto" w:fill="FFFFFF" w:themeFill="background1"/>
          </w:tcPr>
          <w:p w14:paraId="3F82AD22" w14:textId="15A0B4B2" w:rsidR="00D521B9" w:rsidRPr="4F60C881" w:rsidRDefault="00D521B9" w:rsidP="00D521B9">
            <w:pPr>
              <w:pStyle w:val="Betarp"/>
              <w:rPr>
                <w:rFonts w:eastAsia="Times New Roman"/>
              </w:rPr>
            </w:pPr>
            <w:r>
              <w:t>R. Elzbergas</w:t>
            </w:r>
          </w:p>
        </w:tc>
        <w:tc>
          <w:tcPr>
            <w:tcW w:w="1410" w:type="dxa"/>
            <w:shd w:val="clear" w:color="auto" w:fill="FFFFFF" w:themeFill="background1"/>
          </w:tcPr>
          <w:p w14:paraId="1338B6F7" w14:textId="5140E02A" w:rsidR="00D521B9" w:rsidRDefault="00D521B9" w:rsidP="00D521B9">
            <w:pPr>
              <w:pStyle w:val="Betarp"/>
              <w:jc w:val="center"/>
            </w:pPr>
            <w:r>
              <w:rPr>
                <w:b/>
                <w:bCs/>
              </w:rPr>
              <w:t>-</w:t>
            </w:r>
          </w:p>
        </w:tc>
        <w:tc>
          <w:tcPr>
            <w:tcW w:w="6023" w:type="dxa"/>
            <w:shd w:val="clear" w:color="auto" w:fill="FFFFFF" w:themeFill="background1"/>
          </w:tcPr>
          <w:p w14:paraId="01CFCB65" w14:textId="40E47A62" w:rsidR="00D521B9" w:rsidRPr="4F60C881" w:rsidRDefault="00D521B9" w:rsidP="00D521B9">
            <w:pPr>
              <w:pStyle w:val="Betarp"/>
              <w:jc w:val="both"/>
              <w:rPr>
                <w:rFonts w:eastAsia="Times New Roman"/>
              </w:rPr>
            </w:pPr>
            <w:r>
              <w:t>Varžybose dalyvaus 5 proc. 5-8 kl. mokinių. Sportinėse varžybose bus ugdomas mokinių fizinis aktyvumas, gerinami sportiniai pasiekimai</w:t>
            </w:r>
          </w:p>
        </w:tc>
      </w:tr>
      <w:tr w:rsidR="00D521B9" w14:paraId="732ADE07" w14:textId="77777777" w:rsidTr="00DF312E">
        <w:trPr>
          <w:gridAfter w:val="1"/>
          <w:wAfter w:w="43" w:type="dxa"/>
          <w:trHeight w:val="300"/>
        </w:trPr>
        <w:tc>
          <w:tcPr>
            <w:tcW w:w="570" w:type="dxa"/>
            <w:shd w:val="clear" w:color="auto" w:fill="FFFFFF" w:themeFill="background1"/>
          </w:tcPr>
          <w:p w14:paraId="5173F6C4"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68CE9DA2" w14:textId="6D422BC0" w:rsidR="00D521B9" w:rsidRDefault="00D521B9" w:rsidP="00D521B9">
            <w:pPr>
              <w:pStyle w:val="Betarp"/>
            </w:pPr>
            <w:r w:rsidRPr="31FBB874">
              <w:rPr>
                <w:rFonts w:eastAsia="Times New Roman"/>
              </w:rPr>
              <w:t>Mokinių individualios pažangos, ugdant bendrąsias kompetencijas, analizė ir aptarimas</w:t>
            </w:r>
          </w:p>
        </w:tc>
        <w:tc>
          <w:tcPr>
            <w:tcW w:w="1481" w:type="dxa"/>
            <w:shd w:val="clear" w:color="auto" w:fill="FFFFFF" w:themeFill="background1"/>
          </w:tcPr>
          <w:p w14:paraId="59824749" w14:textId="1E9557FE" w:rsidR="00D521B9" w:rsidRDefault="00D521B9" w:rsidP="00D521B9">
            <w:pPr>
              <w:pStyle w:val="Betarp"/>
              <w:ind w:right="-172"/>
            </w:pPr>
            <w:r>
              <w:t>Sausio mėn.</w:t>
            </w:r>
          </w:p>
        </w:tc>
        <w:tc>
          <w:tcPr>
            <w:tcW w:w="2114" w:type="dxa"/>
            <w:shd w:val="clear" w:color="auto" w:fill="FFFFFF" w:themeFill="background1"/>
          </w:tcPr>
          <w:p w14:paraId="625D6CD5" w14:textId="32DE0A82" w:rsidR="00D521B9" w:rsidRDefault="00D521B9" w:rsidP="00D521B9">
            <w:r>
              <w:t>A. Abromavičienė,</w:t>
            </w:r>
          </w:p>
          <w:p w14:paraId="75F5A9E3" w14:textId="3525251C" w:rsidR="00D521B9" w:rsidRDefault="00D521B9" w:rsidP="00D521B9">
            <w:pPr>
              <w:pStyle w:val="Betarp"/>
            </w:pPr>
            <w:r>
              <w:t>5-8 kl. vadovai</w:t>
            </w:r>
          </w:p>
        </w:tc>
        <w:tc>
          <w:tcPr>
            <w:tcW w:w="1410" w:type="dxa"/>
            <w:shd w:val="clear" w:color="auto" w:fill="FFFFFF" w:themeFill="background1"/>
          </w:tcPr>
          <w:p w14:paraId="6C8358A8" w14:textId="6D0D7511" w:rsidR="00D521B9" w:rsidRDefault="00D521B9" w:rsidP="00D521B9">
            <w:pPr>
              <w:pStyle w:val="Betarp"/>
              <w:jc w:val="center"/>
            </w:pPr>
            <w:r>
              <w:rPr>
                <w:b/>
                <w:bCs/>
              </w:rPr>
              <w:t>-</w:t>
            </w:r>
          </w:p>
        </w:tc>
        <w:tc>
          <w:tcPr>
            <w:tcW w:w="6023" w:type="dxa"/>
            <w:shd w:val="clear" w:color="auto" w:fill="FFFFFF" w:themeFill="background1"/>
          </w:tcPr>
          <w:p w14:paraId="3850FB79" w14:textId="77777777" w:rsidR="00D521B9" w:rsidRDefault="00D521B9" w:rsidP="00D521B9">
            <w:pPr>
              <w:pStyle w:val="Betarp"/>
              <w:jc w:val="both"/>
            </w:pPr>
            <w:r>
              <w:t>85 proc. 5-8 kl. mokinių mokėjimo mokytis kompetencijas įsivertins 3-4 lygiais;</w:t>
            </w:r>
          </w:p>
          <w:p w14:paraId="15CC12D2" w14:textId="77777777" w:rsidR="00D521B9" w:rsidRDefault="00D521B9" w:rsidP="00D521B9">
            <w:pPr>
              <w:pStyle w:val="Betarp"/>
              <w:jc w:val="both"/>
            </w:pPr>
            <w:r>
              <w:t>77 proc. 5-8 kl. mokinių komunikavimo kompetencijas įsivertins 3-4 lygiais;</w:t>
            </w:r>
          </w:p>
          <w:p w14:paraId="50FACF2A" w14:textId="77777777" w:rsidR="00D521B9" w:rsidRDefault="00D521B9" w:rsidP="00D521B9">
            <w:pPr>
              <w:pStyle w:val="Betarp"/>
              <w:jc w:val="both"/>
            </w:pPr>
            <w:r>
              <w:t>86 proc. 5-8 kl. mokinių socialinę kompetencijas įsivertins 3-4 lygiais;</w:t>
            </w:r>
          </w:p>
          <w:p w14:paraId="40EA6609" w14:textId="77777777" w:rsidR="00D521B9" w:rsidRDefault="00D521B9" w:rsidP="00D521B9">
            <w:pPr>
              <w:pStyle w:val="Betarp"/>
              <w:jc w:val="both"/>
            </w:pPr>
            <w:r>
              <w:t>88 proc. 5-8 kl. mokinių asmeninę kompetencijas įsivertins 3-4 lygiais;</w:t>
            </w:r>
          </w:p>
          <w:p w14:paraId="7B5930B2" w14:textId="77777777" w:rsidR="00D521B9" w:rsidRDefault="00D521B9" w:rsidP="00D521B9">
            <w:pPr>
              <w:pStyle w:val="Betarp"/>
              <w:jc w:val="both"/>
            </w:pPr>
            <w:r>
              <w:t>79 proc. 5-8 kl. mokinių pažinimo kompetencijas įsivertins 3-4 lygiais;</w:t>
            </w:r>
          </w:p>
          <w:p w14:paraId="05ED1427" w14:textId="27AE1D2B" w:rsidR="00D521B9" w:rsidRDefault="00D521B9" w:rsidP="00D521B9">
            <w:pPr>
              <w:pStyle w:val="Betarp"/>
              <w:jc w:val="both"/>
            </w:pPr>
            <w:r>
              <w:t>60 proc. 5-8 kl. mokinių iniciatyvumo ir kūrybingumo kompetencijas įsivertins 3-4 lygiais;</w:t>
            </w:r>
          </w:p>
        </w:tc>
      </w:tr>
      <w:tr w:rsidR="00D521B9" w14:paraId="4454B24A" w14:textId="77777777" w:rsidTr="00DF312E">
        <w:trPr>
          <w:gridAfter w:val="1"/>
          <w:wAfter w:w="43" w:type="dxa"/>
          <w:trHeight w:val="300"/>
        </w:trPr>
        <w:tc>
          <w:tcPr>
            <w:tcW w:w="570" w:type="dxa"/>
            <w:shd w:val="clear" w:color="auto" w:fill="FFFFFF" w:themeFill="background1"/>
          </w:tcPr>
          <w:p w14:paraId="32E0A29A"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498AB237" w14:textId="77777777" w:rsidR="00D521B9" w:rsidRDefault="00D521B9" w:rsidP="00D521B9">
            <w:pPr>
              <w:pStyle w:val="Betarp"/>
            </w:pPr>
            <w:r>
              <w:t xml:space="preserve">Tarpklasinės kvadrato varžybos </w:t>
            </w:r>
          </w:p>
          <w:p w14:paraId="6ECAB546" w14:textId="700D4E88" w:rsidR="00D521B9" w:rsidRPr="31FBB874" w:rsidRDefault="00D521B9" w:rsidP="00D521B9">
            <w:pPr>
              <w:pStyle w:val="Betarp"/>
              <w:rPr>
                <w:rFonts w:eastAsia="Times New Roman"/>
              </w:rPr>
            </w:pPr>
            <w:r>
              <w:t>5-6 kl. mokiniams</w:t>
            </w:r>
          </w:p>
        </w:tc>
        <w:tc>
          <w:tcPr>
            <w:tcW w:w="1481" w:type="dxa"/>
            <w:shd w:val="clear" w:color="auto" w:fill="FFFFFF" w:themeFill="background1"/>
          </w:tcPr>
          <w:p w14:paraId="71993BA2" w14:textId="70C29413" w:rsidR="00D521B9" w:rsidRDefault="00D521B9" w:rsidP="00D521B9">
            <w:pPr>
              <w:pStyle w:val="Betarp"/>
              <w:ind w:right="-172"/>
            </w:pPr>
            <w:r>
              <w:t>Sausio - vasario mėn.</w:t>
            </w:r>
          </w:p>
        </w:tc>
        <w:tc>
          <w:tcPr>
            <w:tcW w:w="2114" w:type="dxa"/>
            <w:shd w:val="clear" w:color="auto" w:fill="FFFFFF" w:themeFill="background1"/>
          </w:tcPr>
          <w:p w14:paraId="1E91A3C6" w14:textId="1561BF87" w:rsidR="00D521B9" w:rsidRDefault="00D521B9" w:rsidP="00D521B9">
            <w:r>
              <w:t>M. Zybartas</w:t>
            </w:r>
          </w:p>
        </w:tc>
        <w:tc>
          <w:tcPr>
            <w:tcW w:w="1410" w:type="dxa"/>
            <w:shd w:val="clear" w:color="auto" w:fill="FFFFFF" w:themeFill="background1"/>
          </w:tcPr>
          <w:p w14:paraId="5444A863" w14:textId="61FD5018" w:rsidR="00D521B9" w:rsidRDefault="00D521B9" w:rsidP="00D521B9">
            <w:pPr>
              <w:pStyle w:val="Betarp"/>
              <w:jc w:val="center"/>
              <w:rPr>
                <w:b/>
                <w:bCs/>
              </w:rPr>
            </w:pPr>
            <w:r>
              <w:t>-</w:t>
            </w:r>
          </w:p>
        </w:tc>
        <w:tc>
          <w:tcPr>
            <w:tcW w:w="6023" w:type="dxa"/>
            <w:shd w:val="clear" w:color="auto" w:fill="FFFFFF" w:themeFill="background1"/>
          </w:tcPr>
          <w:p w14:paraId="68FCC66A" w14:textId="4DF68F72" w:rsidR="00D521B9" w:rsidRDefault="00D521B9" w:rsidP="00D521B9">
            <w:pPr>
              <w:pStyle w:val="Betarp"/>
              <w:jc w:val="both"/>
            </w:pPr>
            <w:r>
              <w:t xml:space="preserve">Kvadrato varžybose dalyvaus 10 proc. 5-6 kl. mokinių. Sportinėse varžybose bus ugdomas mokinių fizinis aktyvumas, gerinami sportiniai pasiekimai </w:t>
            </w:r>
          </w:p>
        </w:tc>
      </w:tr>
      <w:tr w:rsidR="00D521B9" w14:paraId="19CE6528" w14:textId="77777777" w:rsidTr="0099286C">
        <w:trPr>
          <w:trHeight w:val="300"/>
        </w:trPr>
        <w:tc>
          <w:tcPr>
            <w:tcW w:w="570" w:type="dxa"/>
            <w:shd w:val="clear" w:color="auto" w:fill="FFFFFF" w:themeFill="background1"/>
          </w:tcPr>
          <w:p w14:paraId="70FC5941"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1BF914B1" w14:textId="5B558FA2" w:rsidR="00D521B9" w:rsidRDefault="00D521B9" w:rsidP="00D521B9">
            <w:pPr>
              <w:pStyle w:val="Betarp"/>
            </w:pPr>
            <w:r w:rsidRPr="4F60C881">
              <w:rPr>
                <w:rFonts w:eastAsia="Times New Roman"/>
                <w:color w:val="000000" w:themeColor="text1"/>
              </w:rPr>
              <w:t xml:space="preserve">Konkursas </w:t>
            </w:r>
            <w:r>
              <w:rPr>
                <w:rFonts w:eastAsia="Times New Roman"/>
                <w:color w:val="000000" w:themeColor="text1"/>
              </w:rPr>
              <w:t>„</w:t>
            </w:r>
            <w:r w:rsidRPr="4F60C881">
              <w:rPr>
                <w:rFonts w:eastAsia="Times New Roman"/>
                <w:color w:val="000000" w:themeColor="text1"/>
              </w:rPr>
              <w:t>Atvirukas Lietuvai</w:t>
            </w:r>
            <w:r>
              <w:rPr>
                <w:rFonts w:eastAsia="Times New Roman"/>
                <w:color w:val="000000" w:themeColor="text1"/>
              </w:rPr>
              <w:t>“ PUG ir 1-4 kl. mokiniams</w:t>
            </w:r>
          </w:p>
        </w:tc>
        <w:tc>
          <w:tcPr>
            <w:tcW w:w="1481" w:type="dxa"/>
            <w:shd w:val="clear" w:color="auto" w:fill="FFFFFF" w:themeFill="background1"/>
          </w:tcPr>
          <w:p w14:paraId="3D9B8A5D" w14:textId="475A5D85" w:rsidR="00D521B9" w:rsidRDefault="00D521B9" w:rsidP="00D521B9">
            <w:pPr>
              <w:pStyle w:val="Betarp"/>
              <w:ind w:right="-172"/>
            </w:pPr>
            <w:r w:rsidRPr="4F60C881">
              <w:rPr>
                <w:rFonts w:eastAsia="Times New Roman"/>
                <w:color w:val="000000" w:themeColor="text1"/>
              </w:rPr>
              <w:t xml:space="preserve">Sausio </w:t>
            </w:r>
            <w:r>
              <w:rPr>
                <w:rFonts w:eastAsia="Times New Roman"/>
                <w:color w:val="000000" w:themeColor="text1"/>
              </w:rPr>
              <w:t>-</w:t>
            </w:r>
            <w:r w:rsidRPr="4F60C881">
              <w:rPr>
                <w:rFonts w:eastAsia="Times New Roman"/>
                <w:color w:val="000000" w:themeColor="text1"/>
              </w:rPr>
              <w:t xml:space="preserve"> vasario mėn.</w:t>
            </w:r>
          </w:p>
        </w:tc>
        <w:tc>
          <w:tcPr>
            <w:tcW w:w="2114" w:type="dxa"/>
            <w:shd w:val="clear" w:color="auto" w:fill="FFFFFF" w:themeFill="background1"/>
          </w:tcPr>
          <w:p w14:paraId="1317F73E" w14:textId="5919BDA7" w:rsidR="00D521B9" w:rsidRDefault="00D521B9" w:rsidP="00D521B9">
            <w:pPr>
              <w:pStyle w:val="Betarp"/>
            </w:pPr>
            <w:r w:rsidRPr="4F60C881">
              <w:rPr>
                <w:rFonts w:eastAsia="Times New Roman"/>
                <w:color w:val="000000" w:themeColor="text1"/>
              </w:rPr>
              <w:t>R. Simonavičienė</w:t>
            </w:r>
          </w:p>
        </w:tc>
        <w:tc>
          <w:tcPr>
            <w:tcW w:w="1410" w:type="dxa"/>
            <w:shd w:val="clear" w:color="auto" w:fill="FFFFFF" w:themeFill="background1"/>
          </w:tcPr>
          <w:p w14:paraId="1974B6C1" w14:textId="4B8D88D5" w:rsidR="00D521B9" w:rsidRDefault="00D521B9" w:rsidP="00D521B9">
            <w:pPr>
              <w:pStyle w:val="Betarp"/>
              <w:jc w:val="center"/>
            </w:pPr>
            <w:r>
              <w:rPr>
                <w:rFonts w:eastAsia="Times New Roman"/>
                <w:color w:val="000000" w:themeColor="text1"/>
              </w:rPr>
              <w:t>-</w:t>
            </w:r>
          </w:p>
        </w:tc>
        <w:tc>
          <w:tcPr>
            <w:tcW w:w="6066" w:type="dxa"/>
            <w:gridSpan w:val="2"/>
            <w:shd w:val="clear" w:color="auto" w:fill="FFFFFF" w:themeFill="background1"/>
          </w:tcPr>
          <w:p w14:paraId="2D93CA8E" w14:textId="525BA91A" w:rsidR="00D521B9" w:rsidRDefault="00D521B9" w:rsidP="00D521B9">
            <w:pPr>
              <w:pStyle w:val="Betarp"/>
              <w:jc w:val="both"/>
            </w:pPr>
            <w:r w:rsidRPr="4F60C881">
              <w:rPr>
                <w:rFonts w:eastAsia="Times New Roman"/>
                <w:color w:val="000000" w:themeColor="text1"/>
              </w:rPr>
              <w:t xml:space="preserve">Konkurse dalyvaus 30 proc. </w:t>
            </w:r>
            <w:r>
              <w:rPr>
                <w:rFonts w:eastAsia="Times New Roman"/>
                <w:color w:val="000000" w:themeColor="text1"/>
              </w:rPr>
              <w:t xml:space="preserve">PUG ir </w:t>
            </w:r>
            <w:r w:rsidRPr="4F60C881">
              <w:rPr>
                <w:rFonts w:eastAsia="Times New Roman"/>
                <w:color w:val="000000" w:themeColor="text1"/>
              </w:rPr>
              <w:t>pradinių klasių mokinių</w:t>
            </w:r>
            <w:r>
              <w:rPr>
                <w:rFonts w:eastAsia="Times New Roman"/>
                <w:color w:val="000000" w:themeColor="text1"/>
              </w:rPr>
              <w:t>.</w:t>
            </w:r>
            <w:r w:rsidRPr="4F60C881">
              <w:rPr>
                <w:rFonts w:eastAsia="Times New Roman"/>
                <w:color w:val="000000" w:themeColor="text1"/>
              </w:rPr>
              <w:t xml:space="preserve"> Bus ugdomos </w:t>
            </w:r>
            <w:r>
              <w:rPr>
                <w:rFonts w:eastAsia="Times New Roman"/>
                <w:color w:val="000000" w:themeColor="text1"/>
              </w:rPr>
              <w:t xml:space="preserve">mokinių </w:t>
            </w:r>
            <w:r w:rsidRPr="4F60C881">
              <w:rPr>
                <w:rFonts w:eastAsia="Times New Roman"/>
                <w:color w:val="000000" w:themeColor="text1"/>
              </w:rPr>
              <w:t>komunikavimo, pažintinės ir socialinės kompetencijos, bendradarbiaujant su Raseinių Marcelijaus Martinaičio viešąj</w:t>
            </w:r>
            <w:r>
              <w:rPr>
                <w:rFonts w:eastAsia="Times New Roman"/>
                <w:color w:val="000000" w:themeColor="text1"/>
              </w:rPr>
              <w:t>a</w:t>
            </w:r>
            <w:r w:rsidRPr="4F60C881">
              <w:rPr>
                <w:rFonts w:eastAsia="Times New Roman"/>
                <w:color w:val="000000" w:themeColor="text1"/>
              </w:rPr>
              <w:t xml:space="preserve"> biblioteka</w:t>
            </w:r>
          </w:p>
        </w:tc>
      </w:tr>
      <w:tr w:rsidR="00D521B9" w14:paraId="70EAEE53" w14:textId="77777777" w:rsidTr="0099286C">
        <w:trPr>
          <w:trHeight w:val="300"/>
        </w:trPr>
        <w:tc>
          <w:tcPr>
            <w:tcW w:w="570" w:type="dxa"/>
            <w:shd w:val="clear" w:color="auto" w:fill="FFFFFF" w:themeFill="background1"/>
          </w:tcPr>
          <w:p w14:paraId="59452418"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4C8685CF" w14:textId="73B79828" w:rsidR="00D521B9" w:rsidRDefault="00D521B9" w:rsidP="00D521B9">
            <w:pPr>
              <w:pStyle w:val="Betarp"/>
            </w:pPr>
            <w:r>
              <w:rPr>
                <w:rFonts w:eastAsia="Times New Roman"/>
                <w:lang w:val="lt"/>
              </w:rPr>
              <w:t>Raseinių rajono bendrojo ugdymo mokyklų k</w:t>
            </w:r>
            <w:r w:rsidRPr="4F60C881">
              <w:rPr>
                <w:rFonts w:eastAsia="Times New Roman"/>
                <w:lang w:val="lt"/>
              </w:rPr>
              <w:t xml:space="preserve">onkursas </w:t>
            </w:r>
            <w:r>
              <w:rPr>
                <w:rFonts w:eastAsia="Times New Roman"/>
                <w:lang w:val="lt"/>
              </w:rPr>
              <w:t>„</w:t>
            </w:r>
            <w:r w:rsidRPr="4F60C881">
              <w:rPr>
                <w:rFonts w:eastAsia="Times New Roman"/>
                <w:lang w:val="lt"/>
              </w:rPr>
              <w:t>Rūšiuoju, konstruoju, žaidžiu</w:t>
            </w:r>
            <w:r>
              <w:rPr>
                <w:rFonts w:eastAsia="Times New Roman"/>
                <w:lang w:val="lt"/>
              </w:rPr>
              <w:t>“ 1-2 kl. mokiniams</w:t>
            </w:r>
          </w:p>
        </w:tc>
        <w:tc>
          <w:tcPr>
            <w:tcW w:w="1481" w:type="dxa"/>
            <w:shd w:val="clear" w:color="auto" w:fill="FFFFFF" w:themeFill="background1"/>
          </w:tcPr>
          <w:p w14:paraId="5FC82EEA" w14:textId="33D5A951" w:rsidR="00D521B9" w:rsidRDefault="00D521B9" w:rsidP="00D521B9">
            <w:pPr>
              <w:pStyle w:val="Betarp"/>
              <w:ind w:right="-172"/>
            </w:pPr>
            <w:r w:rsidRPr="4F60C881">
              <w:rPr>
                <w:rFonts w:eastAsia="Times New Roman"/>
                <w:lang w:val="lt"/>
              </w:rPr>
              <w:t>Sausio - balandžio mėn.</w:t>
            </w:r>
          </w:p>
        </w:tc>
        <w:tc>
          <w:tcPr>
            <w:tcW w:w="2114" w:type="dxa"/>
            <w:shd w:val="clear" w:color="auto" w:fill="FFFFFF" w:themeFill="background1"/>
          </w:tcPr>
          <w:p w14:paraId="26CD4D83" w14:textId="77777777" w:rsidR="00D521B9" w:rsidRDefault="00D521B9" w:rsidP="00D521B9">
            <w:pPr>
              <w:jc w:val="both"/>
              <w:rPr>
                <w:rFonts w:eastAsia="Times New Roman"/>
                <w:lang w:val="lt"/>
              </w:rPr>
            </w:pPr>
            <w:r w:rsidRPr="4F60C881">
              <w:rPr>
                <w:rFonts w:eastAsia="Times New Roman"/>
                <w:lang w:val="lt"/>
              </w:rPr>
              <w:t>R. Maciuvienė,</w:t>
            </w:r>
          </w:p>
          <w:p w14:paraId="2D236033" w14:textId="77777777" w:rsidR="00D521B9" w:rsidRDefault="00D521B9" w:rsidP="00D521B9">
            <w:pPr>
              <w:jc w:val="both"/>
              <w:rPr>
                <w:rFonts w:eastAsia="Times New Roman"/>
                <w:lang w:val="lt"/>
              </w:rPr>
            </w:pPr>
            <w:r w:rsidRPr="4F60C881">
              <w:rPr>
                <w:rFonts w:eastAsia="Times New Roman"/>
                <w:lang w:val="lt"/>
              </w:rPr>
              <w:t>J. Marcinkienė,</w:t>
            </w:r>
          </w:p>
          <w:p w14:paraId="412E548D" w14:textId="77777777" w:rsidR="00D521B9" w:rsidRDefault="00D521B9" w:rsidP="00D521B9">
            <w:pPr>
              <w:jc w:val="both"/>
              <w:rPr>
                <w:rFonts w:eastAsia="Times New Roman"/>
                <w:lang w:val="lt"/>
              </w:rPr>
            </w:pPr>
            <w:r w:rsidRPr="4F60C881">
              <w:rPr>
                <w:rFonts w:eastAsia="Times New Roman"/>
                <w:lang w:val="lt"/>
              </w:rPr>
              <w:t>A. Kubilienė,</w:t>
            </w:r>
          </w:p>
          <w:p w14:paraId="1DBCA33F" w14:textId="296E7EC3" w:rsidR="00D521B9" w:rsidRDefault="00D521B9" w:rsidP="00D521B9">
            <w:pPr>
              <w:pStyle w:val="Betarp"/>
            </w:pPr>
            <w:r w:rsidRPr="4F60C881">
              <w:rPr>
                <w:rFonts w:eastAsia="Times New Roman"/>
                <w:lang w:val="lt"/>
              </w:rPr>
              <w:t>V. Globienė</w:t>
            </w:r>
          </w:p>
        </w:tc>
        <w:tc>
          <w:tcPr>
            <w:tcW w:w="1410" w:type="dxa"/>
            <w:shd w:val="clear" w:color="auto" w:fill="FFFFFF" w:themeFill="background1"/>
          </w:tcPr>
          <w:p w14:paraId="68CF725D" w14:textId="0F01DB01" w:rsidR="00D521B9" w:rsidRDefault="00D521B9" w:rsidP="00D521B9">
            <w:pPr>
              <w:pStyle w:val="Betarp"/>
              <w:jc w:val="center"/>
            </w:pPr>
            <w:r>
              <w:rPr>
                <w:rFonts w:eastAsia="Times New Roman"/>
                <w:b/>
                <w:bCs/>
                <w:lang w:val="lt"/>
              </w:rPr>
              <w:t>-</w:t>
            </w:r>
          </w:p>
        </w:tc>
        <w:tc>
          <w:tcPr>
            <w:tcW w:w="6066" w:type="dxa"/>
            <w:gridSpan w:val="2"/>
            <w:shd w:val="clear" w:color="auto" w:fill="FFFFFF" w:themeFill="background1"/>
          </w:tcPr>
          <w:p w14:paraId="796348C0" w14:textId="553B78DF" w:rsidR="00D521B9" w:rsidRDefault="00D521B9" w:rsidP="00D521B9">
            <w:pPr>
              <w:pStyle w:val="Betarp"/>
              <w:jc w:val="both"/>
            </w:pPr>
            <w:r w:rsidRPr="4F60C881">
              <w:rPr>
                <w:rFonts w:eastAsia="Times New Roman"/>
                <w:lang w:val="lt"/>
              </w:rPr>
              <w:t>K</w:t>
            </w:r>
            <w:r>
              <w:rPr>
                <w:rFonts w:eastAsia="Times New Roman"/>
                <w:lang w:val="lt"/>
              </w:rPr>
              <w:t>o</w:t>
            </w:r>
            <w:r w:rsidRPr="4F60C881">
              <w:rPr>
                <w:rFonts w:eastAsia="Times New Roman"/>
                <w:lang w:val="lt"/>
              </w:rPr>
              <w:t xml:space="preserve">nkurse dalyvaus 1-2 kl. </w:t>
            </w:r>
            <w:r>
              <w:rPr>
                <w:rFonts w:eastAsia="Times New Roman"/>
                <w:lang w:val="lt"/>
              </w:rPr>
              <w:t>m</w:t>
            </w:r>
            <w:r w:rsidRPr="4F60C881">
              <w:rPr>
                <w:rFonts w:eastAsia="Times New Roman"/>
                <w:lang w:val="lt"/>
              </w:rPr>
              <w:t>okiniai.</w:t>
            </w:r>
            <w:r>
              <w:rPr>
                <w:rFonts w:eastAsia="Times New Roman"/>
                <w:lang w:val="lt"/>
              </w:rPr>
              <w:t xml:space="preserve"> </w:t>
            </w:r>
            <w:r w:rsidRPr="4F60C881">
              <w:rPr>
                <w:rFonts w:eastAsia="Times New Roman"/>
                <w:lang w:val="lt"/>
              </w:rPr>
              <w:t xml:space="preserve"> Į konkursą bus pristatyti darbai iš 4 rajono ugdymo įstaigų. </w:t>
            </w:r>
            <w:r>
              <w:rPr>
                <w:rFonts w:eastAsia="Times New Roman"/>
                <w:lang w:val="lt"/>
              </w:rPr>
              <w:t>Mokiniai</w:t>
            </w:r>
            <w:r w:rsidRPr="4F60C881">
              <w:rPr>
                <w:rFonts w:eastAsia="Times New Roman"/>
                <w:lang w:val="lt"/>
              </w:rPr>
              <w:t xml:space="preserve"> lavins probleminių uždavinių sprendimo, tikslų formulavimo ir atsakingo darbo parengimo įgūdžius bei STEAM veikloms aktualias kompetencijas</w:t>
            </w:r>
          </w:p>
        </w:tc>
      </w:tr>
      <w:tr w:rsidR="00D521B9" w14:paraId="298977B5" w14:textId="77777777" w:rsidTr="00DF312E">
        <w:trPr>
          <w:gridAfter w:val="1"/>
          <w:wAfter w:w="43" w:type="dxa"/>
          <w:trHeight w:val="300"/>
        </w:trPr>
        <w:tc>
          <w:tcPr>
            <w:tcW w:w="570" w:type="dxa"/>
            <w:shd w:val="clear" w:color="auto" w:fill="FFFFFF" w:themeFill="background1"/>
          </w:tcPr>
          <w:p w14:paraId="268B5C54"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4B61C341" w14:textId="74C59712" w:rsidR="00D521B9" w:rsidRPr="4F60C881" w:rsidRDefault="00D521B9" w:rsidP="00D521B9">
            <w:pPr>
              <w:pStyle w:val="Betarp"/>
              <w:rPr>
                <w:rFonts w:eastAsia="Times New Roman"/>
              </w:rPr>
            </w:pPr>
            <w:r>
              <w:t>Olimpiadų mokyklos etapų, konkursų, akcijų ir kt. iniciatyvų organizavimas</w:t>
            </w:r>
          </w:p>
        </w:tc>
        <w:tc>
          <w:tcPr>
            <w:tcW w:w="1481" w:type="dxa"/>
            <w:shd w:val="clear" w:color="auto" w:fill="FFFFFF" w:themeFill="background1"/>
          </w:tcPr>
          <w:p w14:paraId="008C6C0F" w14:textId="69FB9E51" w:rsidR="00D521B9" w:rsidRPr="4F60C881" w:rsidRDefault="00D521B9" w:rsidP="00D521B9">
            <w:pPr>
              <w:pStyle w:val="Betarp"/>
              <w:ind w:right="-172"/>
              <w:rPr>
                <w:rFonts w:eastAsia="Times New Roman"/>
              </w:rPr>
            </w:pPr>
            <w:r>
              <w:t>Sausio -birželio mėn.</w:t>
            </w:r>
          </w:p>
        </w:tc>
        <w:tc>
          <w:tcPr>
            <w:tcW w:w="2114" w:type="dxa"/>
            <w:shd w:val="clear" w:color="auto" w:fill="FFFFFF" w:themeFill="background1"/>
          </w:tcPr>
          <w:p w14:paraId="261A2DF4" w14:textId="78D6F295" w:rsidR="00D521B9" w:rsidRPr="4F60C881" w:rsidRDefault="00D521B9" w:rsidP="00D521B9">
            <w:pPr>
              <w:pStyle w:val="Betarp"/>
              <w:rPr>
                <w:rFonts w:eastAsia="Times New Roman"/>
              </w:rPr>
            </w:pPr>
            <w:r>
              <w:t>J. Stankaitienė, metodinė taryba</w:t>
            </w:r>
          </w:p>
        </w:tc>
        <w:tc>
          <w:tcPr>
            <w:tcW w:w="1410" w:type="dxa"/>
            <w:shd w:val="clear" w:color="auto" w:fill="FFFFFF" w:themeFill="background1"/>
          </w:tcPr>
          <w:p w14:paraId="5561AD73" w14:textId="69254080" w:rsidR="00D521B9" w:rsidRDefault="00D521B9" w:rsidP="00D521B9">
            <w:pPr>
              <w:pStyle w:val="Betarp"/>
              <w:jc w:val="center"/>
            </w:pPr>
            <w:r>
              <w:t>-</w:t>
            </w:r>
          </w:p>
        </w:tc>
        <w:tc>
          <w:tcPr>
            <w:tcW w:w="6023" w:type="dxa"/>
            <w:shd w:val="clear" w:color="auto" w:fill="FFFFFF" w:themeFill="background1"/>
          </w:tcPr>
          <w:p w14:paraId="1F4808E2" w14:textId="552870CD" w:rsidR="00D521B9" w:rsidRPr="4F60C881" w:rsidRDefault="00D521B9" w:rsidP="00D521B9">
            <w:pPr>
              <w:pStyle w:val="Betarp"/>
              <w:jc w:val="both"/>
              <w:rPr>
                <w:rFonts w:eastAsia="Times New Roman"/>
              </w:rPr>
            </w:pPr>
            <w:r>
              <w:t>Bus suorganizuota ne mažiau kaip 10 ugdomųjų dalykų olimpiadų mokyklos etapai ir išrinkti mokiniai siunčiami į rajono etapus. Bus įgyvendintos 8 priemonės (konkursas / varžybos / akcijos ar kt.), sudarančios galimybę mokinių saviraiškai pagal individualius gebėjimus ir galimybes</w:t>
            </w:r>
          </w:p>
        </w:tc>
      </w:tr>
      <w:tr w:rsidR="00D521B9" w14:paraId="34098E05" w14:textId="77777777" w:rsidTr="00DF312E">
        <w:trPr>
          <w:gridAfter w:val="1"/>
          <w:wAfter w:w="43" w:type="dxa"/>
          <w:trHeight w:val="300"/>
        </w:trPr>
        <w:tc>
          <w:tcPr>
            <w:tcW w:w="570" w:type="dxa"/>
            <w:shd w:val="clear" w:color="auto" w:fill="FFFFFF" w:themeFill="background1"/>
          </w:tcPr>
          <w:p w14:paraId="486AB935"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414FFB73" w14:textId="65552F17" w:rsidR="00D521B9" w:rsidRDefault="00D521B9" w:rsidP="00D521B9">
            <w:pPr>
              <w:pStyle w:val="Betarp"/>
            </w:pPr>
            <w:r>
              <w:t>Mokymai „Platformos „Mokinio pažanga“ diegimas“</w:t>
            </w:r>
          </w:p>
        </w:tc>
        <w:tc>
          <w:tcPr>
            <w:tcW w:w="1481" w:type="dxa"/>
            <w:shd w:val="clear" w:color="auto" w:fill="FFFFFF" w:themeFill="background1"/>
          </w:tcPr>
          <w:p w14:paraId="346E3269" w14:textId="17BADA47" w:rsidR="00D521B9" w:rsidRDefault="00D521B9" w:rsidP="00D521B9">
            <w:pPr>
              <w:pStyle w:val="Betarp"/>
              <w:ind w:right="-172"/>
            </w:pPr>
            <w:r>
              <w:t>Vasario 6 d.</w:t>
            </w:r>
          </w:p>
        </w:tc>
        <w:tc>
          <w:tcPr>
            <w:tcW w:w="2114" w:type="dxa"/>
            <w:shd w:val="clear" w:color="auto" w:fill="FFFFFF" w:themeFill="background1"/>
          </w:tcPr>
          <w:p w14:paraId="0290B280" w14:textId="76549D46" w:rsidR="00D521B9" w:rsidRDefault="00D521B9" w:rsidP="00D521B9">
            <w:pPr>
              <w:pStyle w:val="Betarp"/>
            </w:pPr>
            <w:r>
              <w:t xml:space="preserve">Administracija </w:t>
            </w:r>
          </w:p>
        </w:tc>
        <w:tc>
          <w:tcPr>
            <w:tcW w:w="1410" w:type="dxa"/>
            <w:shd w:val="clear" w:color="auto" w:fill="FFFFFF" w:themeFill="background1"/>
          </w:tcPr>
          <w:p w14:paraId="041C8F80" w14:textId="27226B36" w:rsidR="00D521B9" w:rsidRDefault="00D521B9" w:rsidP="00D521B9">
            <w:pPr>
              <w:pStyle w:val="Betarp"/>
              <w:jc w:val="center"/>
            </w:pPr>
            <w:r>
              <w:t>-</w:t>
            </w:r>
          </w:p>
        </w:tc>
        <w:tc>
          <w:tcPr>
            <w:tcW w:w="6023" w:type="dxa"/>
            <w:shd w:val="clear" w:color="auto" w:fill="FFFFFF" w:themeFill="background1"/>
          </w:tcPr>
          <w:p w14:paraId="56B9E16A" w14:textId="6E77B5EE" w:rsidR="00D521B9" w:rsidRDefault="00D521B9" w:rsidP="00D521B9">
            <w:pPr>
              <w:pStyle w:val="Betarp"/>
              <w:jc w:val="both"/>
            </w:pPr>
            <w:r>
              <w:t xml:space="preserve">Mokymuose dalyvaus 5-8 kl. vadovai ir dalykų mokytojai. Mokytojai patobulins komunikavimo, skaitmenines ir pažinimo kompetencijas </w:t>
            </w:r>
          </w:p>
        </w:tc>
      </w:tr>
      <w:tr w:rsidR="00D521B9" w14:paraId="01B05E03" w14:textId="77777777" w:rsidTr="00DF312E">
        <w:trPr>
          <w:gridAfter w:val="1"/>
          <w:wAfter w:w="43" w:type="dxa"/>
          <w:trHeight w:val="300"/>
        </w:trPr>
        <w:tc>
          <w:tcPr>
            <w:tcW w:w="570" w:type="dxa"/>
            <w:shd w:val="clear" w:color="auto" w:fill="FFFFFF" w:themeFill="background1"/>
          </w:tcPr>
          <w:p w14:paraId="456D1DF0"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06225E3A" w14:textId="7D1BF17E" w:rsidR="00D521B9" w:rsidRDefault="00D521B9" w:rsidP="00D521B9">
            <w:pPr>
              <w:pStyle w:val="Betarp"/>
            </w:pPr>
            <w:r>
              <w:t xml:space="preserve">Mokytojų tarybos posėdis „2023-2024 </w:t>
            </w:r>
            <w:r w:rsidRPr="00AD5C88">
              <w:t>m. m. I pusmečio 1-4 klasių mokinių pažangumo ir lankomumo rezultatai“</w:t>
            </w:r>
          </w:p>
        </w:tc>
        <w:tc>
          <w:tcPr>
            <w:tcW w:w="1481" w:type="dxa"/>
            <w:shd w:val="clear" w:color="auto" w:fill="FFFFFF" w:themeFill="background1"/>
          </w:tcPr>
          <w:p w14:paraId="6F8588F8" w14:textId="5CAD8A7A" w:rsidR="00D521B9" w:rsidRDefault="00D521B9" w:rsidP="00D521B9">
            <w:pPr>
              <w:pStyle w:val="Betarp"/>
              <w:ind w:right="-172"/>
            </w:pPr>
            <w:r>
              <w:t>Vasario 19 d.</w:t>
            </w:r>
          </w:p>
        </w:tc>
        <w:tc>
          <w:tcPr>
            <w:tcW w:w="2114" w:type="dxa"/>
            <w:shd w:val="clear" w:color="auto" w:fill="FFFFFF" w:themeFill="background1"/>
          </w:tcPr>
          <w:p w14:paraId="70E4913F" w14:textId="08A64BA8" w:rsidR="00D521B9" w:rsidRDefault="00D521B9" w:rsidP="00D521B9">
            <w:pPr>
              <w:pStyle w:val="Betarp"/>
            </w:pPr>
            <w:r>
              <w:t xml:space="preserve">Administracija </w:t>
            </w:r>
          </w:p>
        </w:tc>
        <w:tc>
          <w:tcPr>
            <w:tcW w:w="1410" w:type="dxa"/>
            <w:shd w:val="clear" w:color="auto" w:fill="FFFFFF" w:themeFill="background1"/>
          </w:tcPr>
          <w:p w14:paraId="0BA5012C" w14:textId="6EB11DA2" w:rsidR="00D521B9" w:rsidRDefault="00D521B9" w:rsidP="00D521B9">
            <w:pPr>
              <w:pStyle w:val="Betarp"/>
              <w:jc w:val="center"/>
            </w:pPr>
            <w:r>
              <w:t>-</w:t>
            </w:r>
          </w:p>
        </w:tc>
        <w:tc>
          <w:tcPr>
            <w:tcW w:w="6023" w:type="dxa"/>
            <w:shd w:val="clear" w:color="auto" w:fill="FFFFFF" w:themeFill="background1"/>
          </w:tcPr>
          <w:p w14:paraId="542A9C05" w14:textId="59B73943" w:rsidR="00D521B9" w:rsidRDefault="00D521B9" w:rsidP="00D521B9">
            <w:pPr>
              <w:pStyle w:val="Betarp"/>
              <w:jc w:val="both"/>
            </w:pPr>
            <w:r w:rsidRPr="00AD5C88">
              <w:t xml:space="preserve">Posėdyje dalyvaus visi 1-4 klasių mokytojai, pagalbos mokiniui specialistai. Bus aptarti pradinių klasių mokinių I pusmečio rezultatai, pateiktos rekomendacijos mokymosi </w:t>
            </w:r>
            <w:r>
              <w:t>pasiekimams gerinti</w:t>
            </w:r>
          </w:p>
        </w:tc>
      </w:tr>
      <w:tr w:rsidR="00D521B9" w14:paraId="37F7DC71" w14:textId="77777777" w:rsidTr="00DF312E">
        <w:trPr>
          <w:gridAfter w:val="1"/>
          <w:wAfter w:w="43" w:type="dxa"/>
          <w:trHeight w:val="300"/>
        </w:trPr>
        <w:tc>
          <w:tcPr>
            <w:tcW w:w="570" w:type="dxa"/>
            <w:shd w:val="clear" w:color="auto" w:fill="FFFFFF" w:themeFill="background1"/>
          </w:tcPr>
          <w:p w14:paraId="7CEFA7C6"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11045F01" w14:textId="4E11908F" w:rsidR="00D521B9" w:rsidRDefault="00D521B9" w:rsidP="00D521B9">
            <w:pPr>
              <w:pStyle w:val="Betarp"/>
            </w:pPr>
            <w:r>
              <w:t xml:space="preserve">Mokytojų tarybos posėdis „2023- 2024 m. </w:t>
            </w:r>
            <w:r w:rsidRPr="00DF1BC8">
              <w:t>m. I pusmečio 5-8 klasių mokinių pažangumo ir lankomumo rezultatai“</w:t>
            </w:r>
          </w:p>
        </w:tc>
        <w:tc>
          <w:tcPr>
            <w:tcW w:w="1481" w:type="dxa"/>
            <w:shd w:val="clear" w:color="auto" w:fill="FFFFFF" w:themeFill="background1"/>
          </w:tcPr>
          <w:p w14:paraId="6FBD5771" w14:textId="1DF573F1" w:rsidR="00D521B9" w:rsidRDefault="00D521B9" w:rsidP="00D521B9">
            <w:pPr>
              <w:pStyle w:val="Betarp"/>
              <w:ind w:right="-172"/>
            </w:pPr>
            <w:r>
              <w:t>Vasario 20</w:t>
            </w:r>
            <w:r w:rsidRPr="00DF1BC8">
              <w:t xml:space="preserve"> d.</w:t>
            </w:r>
          </w:p>
        </w:tc>
        <w:tc>
          <w:tcPr>
            <w:tcW w:w="2114" w:type="dxa"/>
            <w:shd w:val="clear" w:color="auto" w:fill="FFFFFF" w:themeFill="background1"/>
          </w:tcPr>
          <w:p w14:paraId="4DD07F17" w14:textId="6C6DB77E" w:rsidR="00D521B9" w:rsidRDefault="00D521B9" w:rsidP="00D521B9">
            <w:pPr>
              <w:pStyle w:val="Betarp"/>
            </w:pPr>
            <w:r>
              <w:t xml:space="preserve">Administracija </w:t>
            </w:r>
          </w:p>
        </w:tc>
        <w:tc>
          <w:tcPr>
            <w:tcW w:w="1410" w:type="dxa"/>
            <w:shd w:val="clear" w:color="auto" w:fill="FFFFFF" w:themeFill="background1"/>
          </w:tcPr>
          <w:p w14:paraId="52A864B4" w14:textId="48255FE6" w:rsidR="00D521B9" w:rsidRDefault="00D521B9" w:rsidP="00D521B9">
            <w:pPr>
              <w:pStyle w:val="Betarp"/>
              <w:jc w:val="center"/>
            </w:pPr>
            <w:r w:rsidRPr="00DF1BC8">
              <w:t>-</w:t>
            </w:r>
          </w:p>
        </w:tc>
        <w:tc>
          <w:tcPr>
            <w:tcW w:w="6023" w:type="dxa"/>
            <w:shd w:val="clear" w:color="auto" w:fill="FFFFFF" w:themeFill="background1"/>
          </w:tcPr>
          <w:p w14:paraId="212C34F2" w14:textId="340C5F77" w:rsidR="00D521B9" w:rsidRDefault="00D521B9" w:rsidP="00D521B9">
            <w:pPr>
              <w:pStyle w:val="Betarp"/>
              <w:jc w:val="both"/>
            </w:pPr>
            <w:r w:rsidRPr="00AD5C88">
              <w:t xml:space="preserve">Posėdyje dalyvaus visi </w:t>
            </w:r>
            <w:r>
              <w:t>5-8</w:t>
            </w:r>
            <w:r w:rsidRPr="00AD5C88">
              <w:t xml:space="preserve"> klasių mokytojai, pagalbos mokiniui specialistai. Bus aptarti </w:t>
            </w:r>
            <w:r>
              <w:t>5-8</w:t>
            </w:r>
            <w:r w:rsidRPr="00AD5C88">
              <w:t xml:space="preserve"> klasių mokinių I pusmečio rezultatai, pateiktos rekomendacijos mokymosi </w:t>
            </w:r>
            <w:r>
              <w:t>pasiekimams gerinti</w:t>
            </w:r>
          </w:p>
        </w:tc>
      </w:tr>
      <w:tr w:rsidR="00D521B9" w14:paraId="45295FCD" w14:textId="77777777" w:rsidTr="00DF312E">
        <w:trPr>
          <w:gridAfter w:val="1"/>
          <w:wAfter w:w="43" w:type="dxa"/>
          <w:trHeight w:val="300"/>
        </w:trPr>
        <w:tc>
          <w:tcPr>
            <w:tcW w:w="570" w:type="dxa"/>
            <w:shd w:val="clear" w:color="auto" w:fill="FFFFFF" w:themeFill="background1"/>
          </w:tcPr>
          <w:p w14:paraId="3CFE00BC"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3EA59C30" w14:textId="77777777" w:rsidR="00D521B9" w:rsidRPr="00424F0A" w:rsidRDefault="00D521B9" w:rsidP="00D521B9">
            <w:pPr>
              <w:pStyle w:val="Betarp"/>
              <w:jc w:val="both"/>
            </w:pPr>
            <w:r>
              <w:t>Gimtosios kalbos dienos:</w:t>
            </w:r>
          </w:p>
          <w:p w14:paraId="7265C0CA" w14:textId="77777777" w:rsidR="00D521B9" w:rsidRPr="00424F0A" w:rsidRDefault="00D521B9" w:rsidP="00D521B9">
            <w:pPr>
              <w:pStyle w:val="Betarp"/>
              <w:numPr>
                <w:ilvl w:val="0"/>
                <w:numId w:val="39"/>
              </w:numPr>
              <w:tabs>
                <w:tab w:val="left" w:pos="319"/>
              </w:tabs>
              <w:ind w:left="0" w:firstLine="35"/>
            </w:pPr>
            <w:r>
              <w:t>Sunkiausiai rašomo lietuvių kalbos žodžio rinkimai;</w:t>
            </w:r>
          </w:p>
          <w:p w14:paraId="44A2000A" w14:textId="77777777" w:rsidR="00D521B9" w:rsidRPr="00424F0A" w:rsidRDefault="00D521B9" w:rsidP="00D521B9">
            <w:pPr>
              <w:pStyle w:val="Betarp"/>
              <w:numPr>
                <w:ilvl w:val="0"/>
                <w:numId w:val="39"/>
              </w:numPr>
              <w:tabs>
                <w:tab w:val="left" w:pos="319"/>
              </w:tabs>
              <w:ind w:left="0" w:firstLine="35"/>
            </w:pPr>
            <w:r>
              <w:t>Paroda – knygos reklama;</w:t>
            </w:r>
          </w:p>
          <w:p w14:paraId="15E866D0" w14:textId="3B49E430" w:rsidR="00D521B9" w:rsidRPr="00424F0A" w:rsidRDefault="00D521B9" w:rsidP="00D521B9">
            <w:pPr>
              <w:pStyle w:val="Betarp"/>
              <w:numPr>
                <w:ilvl w:val="0"/>
                <w:numId w:val="39"/>
              </w:numPr>
              <w:tabs>
                <w:tab w:val="left" w:pos="319"/>
              </w:tabs>
              <w:ind w:left="0" w:firstLine="35"/>
            </w:pPr>
            <w:r>
              <w:t>„Šaltinio“ diktantas mokytojams ir mokinių tėvams;</w:t>
            </w:r>
          </w:p>
          <w:p w14:paraId="0FBCF19D" w14:textId="77777777" w:rsidR="00D521B9" w:rsidRPr="00424F0A" w:rsidRDefault="00D521B9" w:rsidP="00D521B9">
            <w:pPr>
              <w:pStyle w:val="Betarp"/>
              <w:numPr>
                <w:ilvl w:val="0"/>
                <w:numId w:val="39"/>
              </w:numPr>
              <w:tabs>
                <w:tab w:val="left" w:pos="319"/>
              </w:tabs>
              <w:ind w:left="0" w:firstLine="35"/>
            </w:pPr>
            <w:r>
              <w:lastRenderedPageBreak/>
              <w:t>Raštingiausio moksleivio konkursas;</w:t>
            </w:r>
          </w:p>
          <w:p w14:paraId="776F0D1A" w14:textId="5C60DC59" w:rsidR="00D521B9" w:rsidRDefault="00D521B9" w:rsidP="00D521B9">
            <w:pPr>
              <w:pStyle w:val="Betarp"/>
              <w:numPr>
                <w:ilvl w:val="0"/>
                <w:numId w:val="39"/>
              </w:numPr>
              <w:tabs>
                <w:tab w:val="left" w:pos="319"/>
              </w:tabs>
              <w:ind w:left="0" w:firstLine="35"/>
            </w:pPr>
            <w:r>
              <w:t>Protmūšis „Ką aš žinau apie gimtąją kalbą?“ 5-8 kl. mokiniams</w:t>
            </w:r>
          </w:p>
        </w:tc>
        <w:tc>
          <w:tcPr>
            <w:tcW w:w="1481" w:type="dxa"/>
            <w:shd w:val="clear" w:color="auto" w:fill="FFFFFF" w:themeFill="background1"/>
          </w:tcPr>
          <w:p w14:paraId="7A56925B" w14:textId="5DA4558E" w:rsidR="00D521B9" w:rsidRDefault="00D521B9" w:rsidP="00D521B9">
            <w:pPr>
              <w:pStyle w:val="Betarp"/>
              <w:ind w:right="-172"/>
            </w:pPr>
            <w:r w:rsidRPr="10D7FADA">
              <w:rPr>
                <w:color w:val="000000" w:themeColor="text1"/>
              </w:rPr>
              <w:lastRenderedPageBreak/>
              <w:t xml:space="preserve">Vasario 27 </w:t>
            </w:r>
            <w:r>
              <w:rPr>
                <w:color w:val="000000" w:themeColor="text1"/>
              </w:rPr>
              <w:t>-</w:t>
            </w:r>
            <w:r w:rsidRPr="10D7FADA">
              <w:rPr>
                <w:color w:val="000000" w:themeColor="text1"/>
              </w:rPr>
              <w:t xml:space="preserve"> kovo 3 d.</w:t>
            </w:r>
          </w:p>
        </w:tc>
        <w:tc>
          <w:tcPr>
            <w:tcW w:w="2114" w:type="dxa"/>
            <w:shd w:val="clear" w:color="auto" w:fill="FFFFFF" w:themeFill="background1"/>
          </w:tcPr>
          <w:p w14:paraId="5E7AC92A" w14:textId="77777777" w:rsidR="00D521B9" w:rsidRPr="00DF1BC8" w:rsidRDefault="00D521B9" w:rsidP="00D521B9">
            <w:pPr>
              <w:rPr>
                <w:rFonts w:eastAsia="Times New Roman"/>
                <w:color w:val="000000" w:themeColor="text1"/>
              </w:rPr>
            </w:pPr>
            <w:r w:rsidRPr="10D7FADA">
              <w:rPr>
                <w:rFonts w:eastAsia="Times New Roman"/>
                <w:color w:val="000000" w:themeColor="text1"/>
              </w:rPr>
              <w:t>V. Plučiuvienė,</w:t>
            </w:r>
          </w:p>
          <w:p w14:paraId="27842B73" w14:textId="77777777" w:rsidR="00D521B9" w:rsidRPr="00DF1BC8" w:rsidRDefault="00D521B9" w:rsidP="00D521B9">
            <w:pPr>
              <w:rPr>
                <w:rFonts w:eastAsia="Times New Roman"/>
                <w:color w:val="000000" w:themeColor="text1"/>
              </w:rPr>
            </w:pPr>
            <w:r w:rsidRPr="10D7FADA">
              <w:rPr>
                <w:rFonts w:eastAsia="Times New Roman"/>
                <w:color w:val="000000" w:themeColor="text1"/>
              </w:rPr>
              <w:t xml:space="preserve">R. </w:t>
            </w:r>
            <w:r w:rsidRPr="164993A7">
              <w:rPr>
                <w:rFonts w:eastAsia="Times New Roman"/>
                <w:color w:val="000000" w:themeColor="text1"/>
              </w:rPr>
              <w:t xml:space="preserve">Jankauskienė, N. </w:t>
            </w:r>
            <w:r w:rsidRPr="10D7FADA">
              <w:rPr>
                <w:rFonts w:eastAsia="Times New Roman"/>
                <w:color w:val="000000" w:themeColor="text1"/>
              </w:rPr>
              <w:t xml:space="preserve">Viršilienė, </w:t>
            </w:r>
          </w:p>
          <w:p w14:paraId="6639AD42" w14:textId="1483906E" w:rsidR="00D521B9" w:rsidRDefault="00D521B9" w:rsidP="00D521B9">
            <w:pPr>
              <w:pStyle w:val="Betarp"/>
            </w:pPr>
            <w:r w:rsidRPr="14ADC346">
              <w:rPr>
                <w:rFonts w:eastAsia="Times New Roman"/>
                <w:color w:val="000000" w:themeColor="text1"/>
              </w:rPr>
              <w:t>V. Gricienė</w:t>
            </w:r>
          </w:p>
        </w:tc>
        <w:tc>
          <w:tcPr>
            <w:tcW w:w="1410" w:type="dxa"/>
            <w:shd w:val="clear" w:color="auto" w:fill="FFFFFF" w:themeFill="background1"/>
          </w:tcPr>
          <w:p w14:paraId="4DB8B516" w14:textId="1648818A" w:rsidR="00D521B9" w:rsidRPr="00DF1BC8" w:rsidRDefault="00D521B9" w:rsidP="00D521B9">
            <w:pPr>
              <w:pStyle w:val="Betarp"/>
              <w:jc w:val="center"/>
            </w:pPr>
            <w:r>
              <w:rPr>
                <w:b/>
                <w:color w:val="000000" w:themeColor="text1"/>
              </w:rPr>
              <w:t>-</w:t>
            </w:r>
          </w:p>
        </w:tc>
        <w:tc>
          <w:tcPr>
            <w:tcW w:w="6023" w:type="dxa"/>
            <w:shd w:val="clear" w:color="auto" w:fill="FFFFFF" w:themeFill="background1"/>
          </w:tcPr>
          <w:p w14:paraId="4207ED5A" w14:textId="769E39BC" w:rsidR="00D521B9" w:rsidRPr="00AD5C88" w:rsidRDefault="00D521B9" w:rsidP="00D521B9">
            <w:pPr>
              <w:pStyle w:val="Betarp"/>
              <w:jc w:val="both"/>
            </w:pPr>
            <w:r w:rsidRPr="47A30C87">
              <w:rPr>
                <w:color w:val="000000" w:themeColor="text1"/>
              </w:rPr>
              <w:t xml:space="preserve">Veiklose dalyvaus 70 proc. </w:t>
            </w:r>
            <w:r>
              <w:rPr>
                <w:color w:val="000000" w:themeColor="text1"/>
              </w:rPr>
              <w:t>m</w:t>
            </w:r>
            <w:r w:rsidRPr="47A30C87">
              <w:rPr>
                <w:color w:val="000000" w:themeColor="text1"/>
              </w:rPr>
              <w:t>okinių. Bus ugdomos atidaus klausymosi, kūrybiškumo</w:t>
            </w:r>
            <w:r w:rsidRPr="623AAD2D">
              <w:rPr>
                <w:color w:val="000000" w:themeColor="text1"/>
              </w:rPr>
              <w:t xml:space="preserve">, pilietiškumo, bendradarbiavimo kompetencijos. </w:t>
            </w:r>
            <w:r w:rsidRPr="4ADAAD49">
              <w:rPr>
                <w:color w:val="000000" w:themeColor="text1"/>
              </w:rPr>
              <w:t>Mokiniams bus priminta gimtosios kalbos istorija, jos svarba, pasitikrintos žinios apie gimtąją kalbą</w:t>
            </w:r>
          </w:p>
        </w:tc>
      </w:tr>
      <w:tr w:rsidR="00D521B9" w14:paraId="6CEE7F50" w14:textId="77777777" w:rsidTr="00DF312E">
        <w:trPr>
          <w:gridAfter w:val="1"/>
          <w:wAfter w:w="43" w:type="dxa"/>
          <w:trHeight w:val="300"/>
        </w:trPr>
        <w:tc>
          <w:tcPr>
            <w:tcW w:w="570" w:type="dxa"/>
            <w:shd w:val="clear" w:color="auto" w:fill="FFFFFF" w:themeFill="background1"/>
          </w:tcPr>
          <w:p w14:paraId="68676BDF"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62A2444B" w14:textId="6C7C48F1" w:rsidR="00D521B9" w:rsidRDefault="00D521B9" w:rsidP="00D521B9">
            <w:pPr>
              <w:pStyle w:val="Betarp"/>
            </w:pPr>
            <w:r w:rsidRPr="3B6274BB">
              <w:rPr>
                <w:rFonts w:eastAsia="Times New Roman"/>
              </w:rPr>
              <w:t>Tarpklasinės mažojo futbolo varžybos 5-6 kl. mokiniams</w:t>
            </w:r>
          </w:p>
        </w:tc>
        <w:tc>
          <w:tcPr>
            <w:tcW w:w="1481" w:type="dxa"/>
            <w:shd w:val="clear" w:color="auto" w:fill="FFFFFF" w:themeFill="background1"/>
          </w:tcPr>
          <w:p w14:paraId="38CD6F4B" w14:textId="5E7EE6F3" w:rsidR="00D521B9" w:rsidRDefault="00D521B9" w:rsidP="00D521B9">
            <w:pPr>
              <w:pStyle w:val="Betarp"/>
              <w:ind w:right="-172"/>
            </w:pPr>
            <w:r>
              <w:t>Vasario -</w:t>
            </w:r>
          </w:p>
          <w:p w14:paraId="0622DBDF" w14:textId="3998DFC6" w:rsidR="00D521B9" w:rsidRDefault="00D521B9" w:rsidP="00D521B9">
            <w:pPr>
              <w:pStyle w:val="Betarp"/>
              <w:ind w:right="-172"/>
            </w:pPr>
            <w:r>
              <w:t>kovo mėn.</w:t>
            </w:r>
          </w:p>
        </w:tc>
        <w:tc>
          <w:tcPr>
            <w:tcW w:w="2114" w:type="dxa"/>
            <w:shd w:val="clear" w:color="auto" w:fill="FFFFFF" w:themeFill="background1"/>
          </w:tcPr>
          <w:p w14:paraId="0259BFB3" w14:textId="68B08109" w:rsidR="00D521B9" w:rsidRDefault="00D521B9" w:rsidP="00D521B9">
            <w:pPr>
              <w:pStyle w:val="Betarp"/>
            </w:pPr>
            <w:r>
              <w:t>M. Zybartas</w:t>
            </w:r>
          </w:p>
        </w:tc>
        <w:tc>
          <w:tcPr>
            <w:tcW w:w="1410" w:type="dxa"/>
            <w:shd w:val="clear" w:color="auto" w:fill="FFFFFF" w:themeFill="background1"/>
          </w:tcPr>
          <w:p w14:paraId="481BE6A8" w14:textId="565330C7" w:rsidR="00D521B9" w:rsidRDefault="00D521B9" w:rsidP="00D521B9">
            <w:pPr>
              <w:pStyle w:val="Betarp"/>
              <w:jc w:val="center"/>
            </w:pPr>
            <w:r>
              <w:rPr>
                <w:b/>
                <w:bCs/>
              </w:rPr>
              <w:t>-</w:t>
            </w:r>
          </w:p>
        </w:tc>
        <w:tc>
          <w:tcPr>
            <w:tcW w:w="6023" w:type="dxa"/>
            <w:shd w:val="clear" w:color="auto" w:fill="FFFFFF" w:themeFill="background1"/>
          </w:tcPr>
          <w:p w14:paraId="716C9073" w14:textId="50831B75" w:rsidR="00D521B9" w:rsidRDefault="00D521B9" w:rsidP="00D521B9">
            <w:pPr>
              <w:pStyle w:val="Betarp"/>
              <w:jc w:val="both"/>
            </w:pPr>
            <w:r>
              <w:t>Kvadrato varžybose dalyvaus 10 proc. 5-6 kl. mokinių. Sportinėse varžybose bus ugdomas mokinių fizinis aktyvumas, gerinami sportiniai pasiekimai</w:t>
            </w:r>
          </w:p>
        </w:tc>
      </w:tr>
      <w:tr w:rsidR="00D521B9" w14:paraId="6B750B0F" w14:textId="77777777" w:rsidTr="00DF312E">
        <w:trPr>
          <w:gridAfter w:val="1"/>
          <w:wAfter w:w="43" w:type="dxa"/>
          <w:trHeight w:val="300"/>
        </w:trPr>
        <w:tc>
          <w:tcPr>
            <w:tcW w:w="570" w:type="dxa"/>
            <w:shd w:val="clear" w:color="auto" w:fill="FFFFFF" w:themeFill="background1"/>
          </w:tcPr>
          <w:p w14:paraId="6F035150"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5C13BD5D" w14:textId="3CB62600" w:rsidR="00D521B9" w:rsidRPr="00D155EF" w:rsidRDefault="00D521B9" w:rsidP="00D521B9">
            <w:pPr>
              <w:ind w:left="-20" w:right="-20"/>
              <w:jc w:val="both"/>
              <w:rPr>
                <w:rFonts w:eastAsia="Times New Roman"/>
              </w:rPr>
            </w:pPr>
            <w:r w:rsidRPr="00D155EF">
              <w:rPr>
                <w:rFonts w:eastAsia="Times New Roman"/>
              </w:rPr>
              <w:t xml:space="preserve">Respublikinis </w:t>
            </w:r>
            <w:r w:rsidR="003B3598">
              <w:rPr>
                <w:rFonts w:eastAsia="Times New Roman"/>
              </w:rPr>
              <w:t>oratorių anglų kalba konkursas</w:t>
            </w:r>
            <w:r w:rsidR="003B3598" w:rsidRPr="00D155EF">
              <w:rPr>
                <w:rFonts w:eastAsia="Times New Roman"/>
              </w:rPr>
              <w:t xml:space="preserve"> </w:t>
            </w:r>
            <w:r>
              <w:rPr>
                <w:rFonts w:eastAsia="Times New Roman"/>
              </w:rPr>
              <w:t>7-8 kl. mokini</w:t>
            </w:r>
            <w:r w:rsidR="003B3598">
              <w:rPr>
                <w:rFonts w:eastAsia="Times New Roman"/>
              </w:rPr>
              <w:t>ams</w:t>
            </w:r>
            <w:r>
              <w:rPr>
                <w:rFonts w:eastAsia="Times New Roman"/>
              </w:rPr>
              <w:t xml:space="preserve"> </w:t>
            </w:r>
          </w:p>
          <w:p w14:paraId="6D535DD3" w14:textId="77777777" w:rsidR="00D521B9" w:rsidRPr="008368EE" w:rsidRDefault="00D521B9" w:rsidP="00D521B9">
            <w:pPr>
              <w:pStyle w:val="Betarp"/>
              <w:rPr>
                <w:rFonts w:eastAsia="Times New Roman"/>
              </w:rPr>
            </w:pPr>
          </w:p>
        </w:tc>
        <w:tc>
          <w:tcPr>
            <w:tcW w:w="1481" w:type="dxa"/>
            <w:shd w:val="clear" w:color="auto" w:fill="FFFFFF" w:themeFill="background1"/>
          </w:tcPr>
          <w:p w14:paraId="324359EB" w14:textId="7C546DE6" w:rsidR="00D521B9" w:rsidRDefault="00D521B9" w:rsidP="00D521B9">
            <w:pPr>
              <w:pStyle w:val="Betarp"/>
              <w:ind w:right="-172"/>
            </w:pPr>
            <w:r>
              <w:rPr>
                <w:rFonts w:eastAsia="Times New Roman"/>
                <w:lang w:val="lt"/>
              </w:rPr>
              <w:t>Kovo 7 d.</w:t>
            </w:r>
          </w:p>
        </w:tc>
        <w:tc>
          <w:tcPr>
            <w:tcW w:w="2114" w:type="dxa"/>
            <w:shd w:val="clear" w:color="auto" w:fill="FFFFFF" w:themeFill="background1"/>
          </w:tcPr>
          <w:p w14:paraId="4E091DF2" w14:textId="77777777" w:rsidR="00D521B9" w:rsidRDefault="00D521B9" w:rsidP="00D521B9">
            <w:pPr>
              <w:ind w:left="-20" w:right="-20"/>
              <w:rPr>
                <w:rFonts w:eastAsia="Times New Roman"/>
                <w:lang w:val="lt"/>
              </w:rPr>
            </w:pPr>
            <w:r>
              <w:rPr>
                <w:rFonts w:eastAsia="Times New Roman"/>
                <w:lang w:val="lt"/>
              </w:rPr>
              <w:t>L. Ivoškienė,</w:t>
            </w:r>
          </w:p>
          <w:p w14:paraId="4ECE9D76" w14:textId="77777777" w:rsidR="00D521B9" w:rsidRDefault="00D521B9" w:rsidP="00D521B9">
            <w:pPr>
              <w:ind w:left="-20" w:right="-20"/>
              <w:rPr>
                <w:rFonts w:eastAsia="Times New Roman"/>
                <w:lang w:val="lt"/>
              </w:rPr>
            </w:pPr>
            <w:r>
              <w:rPr>
                <w:rFonts w:eastAsia="Times New Roman"/>
                <w:lang w:val="lt"/>
              </w:rPr>
              <w:t>A. Abromavičienė,</w:t>
            </w:r>
          </w:p>
          <w:p w14:paraId="5CDD665C" w14:textId="677B9BD2" w:rsidR="00D521B9" w:rsidRDefault="00D521B9" w:rsidP="00D521B9">
            <w:r>
              <w:rPr>
                <w:rFonts w:eastAsia="Times New Roman"/>
                <w:lang w:val="lt"/>
              </w:rPr>
              <w:t>J. Janušas</w:t>
            </w:r>
          </w:p>
        </w:tc>
        <w:tc>
          <w:tcPr>
            <w:tcW w:w="1410" w:type="dxa"/>
            <w:shd w:val="clear" w:color="auto" w:fill="FFFFFF" w:themeFill="background1"/>
          </w:tcPr>
          <w:p w14:paraId="34ACB708" w14:textId="0C15ACF8" w:rsidR="00D521B9" w:rsidRDefault="00D521B9" w:rsidP="00D521B9">
            <w:pPr>
              <w:pStyle w:val="Betarp"/>
              <w:jc w:val="center"/>
              <w:rPr>
                <w:b/>
                <w:bCs/>
              </w:rPr>
            </w:pPr>
            <w:r>
              <w:rPr>
                <w:rFonts w:eastAsia="Times New Roman"/>
                <w:lang w:val="lt"/>
              </w:rPr>
              <w:t>100 SF</w:t>
            </w:r>
          </w:p>
        </w:tc>
        <w:tc>
          <w:tcPr>
            <w:tcW w:w="6023" w:type="dxa"/>
            <w:shd w:val="clear" w:color="auto" w:fill="FFFFFF" w:themeFill="background1"/>
          </w:tcPr>
          <w:p w14:paraId="60F67F0D" w14:textId="0BF3E827" w:rsidR="00D521B9" w:rsidRDefault="00D521B9" w:rsidP="00D521B9">
            <w:pPr>
              <w:pStyle w:val="Betarp"/>
              <w:jc w:val="both"/>
            </w:pPr>
            <w:r>
              <w:rPr>
                <w:rFonts w:eastAsia="Times New Roman"/>
                <w:lang w:val="lt"/>
              </w:rPr>
              <w:t>Konkurse Tauragės „Šaltinio“ progimnazijoje dalyvaus 2 8 kl. mokiniai. Mokiniai sustiprins komunikavimo, kūrybiškumo ir kultūrinę kompetencijas bei mokysis išreikšti savo požiūrį ir nuostatas apie tai kokia yra šiuolaikinė demokratijos samprata</w:t>
            </w:r>
          </w:p>
        </w:tc>
      </w:tr>
      <w:tr w:rsidR="00D521B9" w14:paraId="26E36063" w14:textId="77777777" w:rsidTr="00DF312E">
        <w:trPr>
          <w:gridAfter w:val="1"/>
          <w:wAfter w:w="43" w:type="dxa"/>
          <w:trHeight w:val="300"/>
        </w:trPr>
        <w:tc>
          <w:tcPr>
            <w:tcW w:w="570" w:type="dxa"/>
            <w:shd w:val="clear" w:color="auto" w:fill="FFFFFF" w:themeFill="background1"/>
          </w:tcPr>
          <w:p w14:paraId="33783EB7"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270AD337" w14:textId="3F9A2369" w:rsidR="00D521B9" w:rsidRDefault="00D521B9" w:rsidP="00D521B9">
            <w:pPr>
              <w:pStyle w:val="Betarp"/>
            </w:pPr>
            <w:r w:rsidRPr="008368EE">
              <w:rPr>
                <w:rFonts w:eastAsia="Times New Roman"/>
              </w:rPr>
              <w:t xml:space="preserve">Atvira dailės ir fizinio ugdymo pamoka </w:t>
            </w:r>
            <w:r>
              <w:rPr>
                <w:rFonts w:eastAsia="Times New Roman"/>
              </w:rPr>
              <w:t>„</w:t>
            </w:r>
            <w:r w:rsidRPr="008368EE">
              <w:rPr>
                <w:rFonts w:eastAsia="Times New Roman"/>
              </w:rPr>
              <w:t>Žmogus judesyje</w:t>
            </w:r>
            <w:r>
              <w:rPr>
                <w:rFonts w:eastAsia="Times New Roman"/>
              </w:rPr>
              <w:t>“</w:t>
            </w:r>
            <w:r w:rsidRPr="008368EE">
              <w:rPr>
                <w:rFonts w:eastAsia="Times New Roman"/>
              </w:rPr>
              <w:t xml:space="preserve"> </w:t>
            </w:r>
            <w:r w:rsidR="00EA4E7E">
              <w:rPr>
                <w:rFonts w:eastAsia="Times New Roman"/>
              </w:rPr>
              <w:t>6c</w:t>
            </w:r>
            <w:r w:rsidRPr="008368EE">
              <w:rPr>
                <w:rFonts w:eastAsia="Times New Roman"/>
              </w:rPr>
              <w:t xml:space="preserve"> kl. mokiniams</w:t>
            </w:r>
          </w:p>
        </w:tc>
        <w:tc>
          <w:tcPr>
            <w:tcW w:w="1481" w:type="dxa"/>
            <w:shd w:val="clear" w:color="auto" w:fill="FFFFFF" w:themeFill="background1"/>
          </w:tcPr>
          <w:p w14:paraId="6555AB90" w14:textId="0A69AD02" w:rsidR="00D521B9" w:rsidRDefault="00D521B9" w:rsidP="00D521B9">
            <w:pPr>
              <w:pStyle w:val="Betarp"/>
              <w:ind w:right="-172"/>
            </w:pPr>
            <w:r>
              <w:t>Kovo 7 d.</w:t>
            </w:r>
          </w:p>
        </w:tc>
        <w:tc>
          <w:tcPr>
            <w:tcW w:w="2114" w:type="dxa"/>
            <w:shd w:val="clear" w:color="auto" w:fill="FFFFFF" w:themeFill="background1"/>
          </w:tcPr>
          <w:p w14:paraId="131EE4AB" w14:textId="77777777" w:rsidR="00D521B9" w:rsidRDefault="00D521B9" w:rsidP="00D521B9">
            <w:r>
              <w:t xml:space="preserve">D. Giedraitienė, </w:t>
            </w:r>
          </w:p>
          <w:p w14:paraId="23373DC7" w14:textId="77777777" w:rsidR="00D521B9" w:rsidRDefault="00D521B9" w:rsidP="00D521B9">
            <w:r>
              <w:t>R. Elzbergas</w:t>
            </w:r>
          </w:p>
          <w:p w14:paraId="22A39133" w14:textId="77777777" w:rsidR="00D521B9" w:rsidRDefault="00D521B9" w:rsidP="00D521B9">
            <w:pPr>
              <w:pStyle w:val="Betarp"/>
            </w:pPr>
          </w:p>
        </w:tc>
        <w:tc>
          <w:tcPr>
            <w:tcW w:w="1410" w:type="dxa"/>
            <w:shd w:val="clear" w:color="auto" w:fill="FFFFFF" w:themeFill="background1"/>
          </w:tcPr>
          <w:p w14:paraId="78061BDA" w14:textId="1949C3FA" w:rsidR="00D521B9" w:rsidRDefault="00D521B9" w:rsidP="00D521B9">
            <w:pPr>
              <w:pStyle w:val="Betarp"/>
              <w:jc w:val="center"/>
            </w:pPr>
            <w:r>
              <w:rPr>
                <w:b/>
                <w:bCs/>
              </w:rPr>
              <w:t>-</w:t>
            </w:r>
          </w:p>
        </w:tc>
        <w:tc>
          <w:tcPr>
            <w:tcW w:w="6023" w:type="dxa"/>
            <w:shd w:val="clear" w:color="auto" w:fill="FFFFFF" w:themeFill="background1"/>
          </w:tcPr>
          <w:p w14:paraId="1D678198" w14:textId="1286C486" w:rsidR="00D521B9" w:rsidRDefault="00D521B9" w:rsidP="00D521B9">
            <w:pPr>
              <w:pStyle w:val="Betarp"/>
              <w:jc w:val="both"/>
            </w:pPr>
            <w:r>
              <w:t xml:space="preserve">Pamokoje dalyvaus 90 proc. </w:t>
            </w:r>
            <w:r w:rsidR="00C62A83">
              <w:t>6</w:t>
            </w:r>
            <w:r w:rsidR="00907445">
              <w:t>c</w:t>
            </w:r>
            <w:r>
              <w:t xml:space="preserve"> </w:t>
            </w:r>
            <w:r w:rsidR="00CA3B00">
              <w:t>klasės</w:t>
            </w:r>
            <w:r>
              <w:t xml:space="preserve"> mokinių. Bus ugdomos mokinių dalykinės, kūrybinės ir bendrosios kompetencijos</w:t>
            </w:r>
          </w:p>
        </w:tc>
      </w:tr>
      <w:tr w:rsidR="00D521B9" w14:paraId="1226C74B" w14:textId="77777777" w:rsidTr="00DF312E">
        <w:trPr>
          <w:gridAfter w:val="1"/>
          <w:wAfter w:w="43" w:type="dxa"/>
          <w:trHeight w:val="300"/>
        </w:trPr>
        <w:tc>
          <w:tcPr>
            <w:tcW w:w="570" w:type="dxa"/>
            <w:shd w:val="clear" w:color="auto" w:fill="FFFFFF" w:themeFill="background1"/>
          </w:tcPr>
          <w:p w14:paraId="17A7821B"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10371336" w14:textId="74864837" w:rsidR="00D521B9" w:rsidRDefault="00D521B9" w:rsidP="00D521B9">
            <w:pPr>
              <w:pStyle w:val="Betarp"/>
            </w:pPr>
            <w:r w:rsidRPr="008368EE">
              <w:rPr>
                <w:rFonts w:eastAsia="Times New Roman"/>
              </w:rPr>
              <w:t xml:space="preserve">Integruota dailės ir tikybos pamoka </w:t>
            </w:r>
            <w:r>
              <w:rPr>
                <w:rFonts w:eastAsia="Times New Roman"/>
              </w:rPr>
              <w:t>„</w:t>
            </w:r>
            <w:r w:rsidRPr="008368EE">
              <w:rPr>
                <w:rFonts w:eastAsia="Times New Roman"/>
              </w:rPr>
              <w:t>Prisikėlimas</w:t>
            </w:r>
            <w:r>
              <w:rPr>
                <w:rFonts w:eastAsia="Times New Roman"/>
              </w:rPr>
              <w:t>“</w:t>
            </w:r>
            <w:r w:rsidRPr="008368EE">
              <w:rPr>
                <w:rFonts w:eastAsia="Times New Roman"/>
              </w:rPr>
              <w:t xml:space="preserve"> 6a kl. mokiniams</w:t>
            </w:r>
          </w:p>
        </w:tc>
        <w:tc>
          <w:tcPr>
            <w:tcW w:w="1481" w:type="dxa"/>
            <w:shd w:val="clear" w:color="auto" w:fill="FFFFFF" w:themeFill="background1"/>
          </w:tcPr>
          <w:p w14:paraId="2BE8CA72" w14:textId="52E336D4" w:rsidR="00D521B9" w:rsidRDefault="00D521B9" w:rsidP="00D521B9">
            <w:pPr>
              <w:pStyle w:val="Betarp"/>
              <w:ind w:right="-172"/>
            </w:pPr>
            <w:r>
              <w:t>Kovo 7 d.</w:t>
            </w:r>
          </w:p>
        </w:tc>
        <w:tc>
          <w:tcPr>
            <w:tcW w:w="2114" w:type="dxa"/>
            <w:shd w:val="clear" w:color="auto" w:fill="FFFFFF" w:themeFill="background1"/>
          </w:tcPr>
          <w:p w14:paraId="71BB55F4" w14:textId="77777777" w:rsidR="00D521B9" w:rsidRDefault="00D521B9" w:rsidP="00D521B9">
            <w:r>
              <w:t>D. Giedraitienė,</w:t>
            </w:r>
          </w:p>
          <w:p w14:paraId="1CAB4A5D" w14:textId="3ADD63E8" w:rsidR="00D521B9" w:rsidRDefault="00D521B9" w:rsidP="00D521B9">
            <w:pPr>
              <w:pStyle w:val="Betarp"/>
            </w:pPr>
            <w:r>
              <w:t>R. Malinauskienė</w:t>
            </w:r>
          </w:p>
        </w:tc>
        <w:tc>
          <w:tcPr>
            <w:tcW w:w="1410" w:type="dxa"/>
            <w:shd w:val="clear" w:color="auto" w:fill="FFFFFF" w:themeFill="background1"/>
          </w:tcPr>
          <w:p w14:paraId="7250882E" w14:textId="5A4E9545" w:rsidR="00D521B9" w:rsidRDefault="00D521B9" w:rsidP="00D521B9">
            <w:pPr>
              <w:pStyle w:val="Betarp"/>
              <w:jc w:val="center"/>
            </w:pPr>
            <w:r>
              <w:rPr>
                <w:b/>
                <w:bCs/>
              </w:rPr>
              <w:t>-</w:t>
            </w:r>
          </w:p>
        </w:tc>
        <w:tc>
          <w:tcPr>
            <w:tcW w:w="6023" w:type="dxa"/>
            <w:shd w:val="clear" w:color="auto" w:fill="FFFFFF" w:themeFill="background1"/>
          </w:tcPr>
          <w:p w14:paraId="168547F9" w14:textId="3B1C50EB" w:rsidR="00D521B9" w:rsidRDefault="00D521B9" w:rsidP="00D521B9">
            <w:pPr>
              <w:pStyle w:val="Betarp"/>
              <w:jc w:val="both"/>
            </w:pPr>
            <w:r>
              <w:t xml:space="preserve">Pamokoje dalyvaus 90 proc. </w:t>
            </w:r>
            <w:r w:rsidR="00C62A83">
              <w:t>6</w:t>
            </w:r>
            <w:r w:rsidR="00CA3B00">
              <w:t>a</w:t>
            </w:r>
            <w:r>
              <w:t xml:space="preserve"> klas</w:t>
            </w:r>
            <w:r w:rsidR="00CA3B00">
              <w:t>ės</w:t>
            </w:r>
            <w:r>
              <w:t xml:space="preserve"> mokinių. Bus ugdomos mokinių dalykinės, kūrybinės ir bendrosios kompetencijos</w:t>
            </w:r>
          </w:p>
        </w:tc>
      </w:tr>
      <w:tr w:rsidR="00D521B9" w14:paraId="15386521" w14:textId="77777777" w:rsidTr="00DF312E">
        <w:trPr>
          <w:gridAfter w:val="1"/>
          <w:wAfter w:w="43" w:type="dxa"/>
          <w:trHeight w:val="300"/>
        </w:trPr>
        <w:tc>
          <w:tcPr>
            <w:tcW w:w="570" w:type="dxa"/>
            <w:shd w:val="clear" w:color="auto" w:fill="FFFFFF" w:themeFill="background1"/>
          </w:tcPr>
          <w:p w14:paraId="58D98275"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2B6EB393" w14:textId="7AF25FAB" w:rsidR="00D521B9" w:rsidRPr="3B6274BB" w:rsidRDefault="00D521B9" w:rsidP="00D521B9">
            <w:pPr>
              <w:pStyle w:val="Betarp"/>
              <w:rPr>
                <w:rFonts w:eastAsia="Times New Roman"/>
              </w:rPr>
            </w:pPr>
            <w:r>
              <w:t xml:space="preserve">NMPP rezultatų aptarimas 4 kl. </w:t>
            </w:r>
          </w:p>
        </w:tc>
        <w:tc>
          <w:tcPr>
            <w:tcW w:w="1481" w:type="dxa"/>
            <w:shd w:val="clear" w:color="auto" w:fill="FFFFFF" w:themeFill="background1"/>
          </w:tcPr>
          <w:p w14:paraId="50EBC58D" w14:textId="3F4D0BDF" w:rsidR="00D521B9" w:rsidRDefault="00D521B9" w:rsidP="00D521B9">
            <w:pPr>
              <w:pStyle w:val="Betarp"/>
              <w:ind w:right="-172"/>
            </w:pPr>
            <w:r>
              <w:t xml:space="preserve">Kovo 12 d. </w:t>
            </w:r>
          </w:p>
        </w:tc>
        <w:tc>
          <w:tcPr>
            <w:tcW w:w="2114" w:type="dxa"/>
            <w:shd w:val="clear" w:color="auto" w:fill="FFFFFF" w:themeFill="background1"/>
          </w:tcPr>
          <w:p w14:paraId="09CD4175" w14:textId="77777777" w:rsidR="00D521B9" w:rsidRDefault="00D521B9" w:rsidP="00D521B9">
            <w:pPr>
              <w:pStyle w:val="Betarp"/>
            </w:pPr>
            <w:r>
              <w:t xml:space="preserve">Administracija, </w:t>
            </w:r>
          </w:p>
          <w:p w14:paraId="00068014" w14:textId="2254D802" w:rsidR="00D521B9" w:rsidRDefault="00D521B9" w:rsidP="00D521B9">
            <w:pPr>
              <w:pStyle w:val="Betarp"/>
            </w:pPr>
            <w:r>
              <w:t>4 kl. mokytojai</w:t>
            </w:r>
          </w:p>
        </w:tc>
        <w:tc>
          <w:tcPr>
            <w:tcW w:w="1410" w:type="dxa"/>
            <w:shd w:val="clear" w:color="auto" w:fill="FFFFFF" w:themeFill="background1"/>
          </w:tcPr>
          <w:p w14:paraId="146C282E" w14:textId="2BEF888A" w:rsidR="00D521B9" w:rsidRDefault="00D521B9" w:rsidP="00D521B9">
            <w:pPr>
              <w:pStyle w:val="Betarp"/>
              <w:jc w:val="center"/>
              <w:rPr>
                <w:b/>
                <w:bCs/>
              </w:rPr>
            </w:pPr>
            <w:r>
              <w:t>-</w:t>
            </w:r>
          </w:p>
        </w:tc>
        <w:tc>
          <w:tcPr>
            <w:tcW w:w="6023" w:type="dxa"/>
            <w:shd w:val="clear" w:color="auto" w:fill="FFFFFF" w:themeFill="background1"/>
          </w:tcPr>
          <w:p w14:paraId="144E26EF" w14:textId="1F55D85F" w:rsidR="00D521B9" w:rsidRDefault="00D521B9" w:rsidP="00D521B9">
            <w:pPr>
              <w:pStyle w:val="Betarp"/>
              <w:jc w:val="both"/>
            </w:pPr>
            <w:r>
              <w:t xml:space="preserve">Bus aptarti 4 kl. mokinių skaitymo ir matematikos rezultatai ir parengtas rezultatų gerinimo planas </w:t>
            </w:r>
          </w:p>
        </w:tc>
      </w:tr>
      <w:tr w:rsidR="00D521B9" w14:paraId="51E2864F" w14:textId="77777777" w:rsidTr="00DF312E">
        <w:trPr>
          <w:gridAfter w:val="1"/>
          <w:wAfter w:w="43" w:type="dxa"/>
          <w:trHeight w:val="300"/>
        </w:trPr>
        <w:tc>
          <w:tcPr>
            <w:tcW w:w="570" w:type="dxa"/>
            <w:shd w:val="clear" w:color="auto" w:fill="FFFFFF" w:themeFill="background1"/>
          </w:tcPr>
          <w:p w14:paraId="414D93F0"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58313028" w14:textId="0B92738D" w:rsidR="00D521B9" w:rsidRDefault="00D521B9" w:rsidP="00D521B9">
            <w:pPr>
              <w:pStyle w:val="Betarp"/>
            </w:pPr>
            <w:r w:rsidRPr="1BADA023">
              <w:rPr>
                <w:rFonts w:eastAsia="Times New Roman"/>
              </w:rPr>
              <w:t>4 klasių mokytojų ir mokytojų dalykininkų (lietuvių kalbos ir literatūros, matematikos) pasitarimas</w:t>
            </w:r>
          </w:p>
        </w:tc>
        <w:tc>
          <w:tcPr>
            <w:tcW w:w="1481" w:type="dxa"/>
            <w:shd w:val="clear" w:color="auto" w:fill="FFFFFF" w:themeFill="background1"/>
          </w:tcPr>
          <w:p w14:paraId="721163CB" w14:textId="0C67B1A8" w:rsidR="00D521B9" w:rsidRDefault="00D521B9" w:rsidP="00D521B9">
            <w:pPr>
              <w:pStyle w:val="Betarp"/>
              <w:ind w:right="-172"/>
            </w:pPr>
            <w:r>
              <w:t>Kovo 19 d.</w:t>
            </w:r>
          </w:p>
        </w:tc>
        <w:tc>
          <w:tcPr>
            <w:tcW w:w="2114" w:type="dxa"/>
            <w:shd w:val="clear" w:color="auto" w:fill="FFFFFF" w:themeFill="background1"/>
          </w:tcPr>
          <w:p w14:paraId="202E46DA" w14:textId="01172DD0" w:rsidR="00D521B9" w:rsidRDefault="00D521B9" w:rsidP="00D521B9">
            <w:pPr>
              <w:pStyle w:val="Betarp"/>
            </w:pPr>
            <w:r>
              <w:t>J. Stankaitienė</w:t>
            </w:r>
          </w:p>
        </w:tc>
        <w:tc>
          <w:tcPr>
            <w:tcW w:w="1410" w:type="dxa"/>
            <w:shd w:val="clear" w:color="auto" w:fill="FFFFFF" w:themeFill="background1"/>
          </w:tcPr>
          <w:p w14:paraId="2A60E673" w14:textId="71452561" w:rsidR="00D521B9" w:rsidRDefault="00D521B9" w:rsidP="00D521B9">
            <w:pPr>
              <w:pStyle w:val="Betarp"/>
              <w:jc w:val="center"/>
            </w:pPr>
            <w:r>
              <w:t>-</w:t>
            </w:r>
          </w:p>
        </w:tc>
        <w:tc>
          <w:tcPr>
            <w:tcW w:w="6023" w:type="dxa"/>
            <w:shd w:val="clear" w:color="auto" w:fill="FFFFFF" w:themeFill="background1"/>
          </w:tcPr>
          <w:p w14:paraId="627587AB" w14:textId="04B7E983" w:rsidR="00D521B9" w:rsidRDefault="00D521B9" w:rsidP="00D521B9">
            <w:pPr>
              <w:pStyle w:val="Betarp"/>
              <w:jc w:val="both"/>
            </w:pPr>
            <w:r>
              <w:t>Suorganizuotas 4 klasių mokytojų ir mokytojų dalykininkų (matematikos, lietuvių kalbos ir literatūros) pasitarimas ir aptartas sklandaus mokinių perėjimo iš pradinio ugdymo programos į pagrindinio ugdymo programą galimybės</w:t>
            </w:r>
          </w:p>
        </w:tc>
      </w:tr>
      <w:tr w:rsidR="00D521B9" w14:paraId="0D3B49B3" w14:textId="77777777" w:rsidTr="00DF312E">
        <w:trPr>
          <w:gridAfter w:val="1"/>
          <w:wAfter w:w="43" w:type="dxa"/>
          <w:trHeight w:val="300"/>
        </w:trPr>
        <w:tc>
          <w:tcPr>
            <w:tcW w:w="570" w:type="dxa"/>
            <w:shd w:val="clear" w:color="auto" w:fill="FFFFFF" w:themeFill="background1"/>
          </w:tcPr>
          <w:p w14:paraId="5C39DC20"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32BE99DB" w14:textId="4A9CBF7D" w:rsidR="00D521B9" w:rsidRDefault="00D521B9" w:rsidP="00D521B9">
            <w:pPr>
              <w:pStyle w:val="Betarp"/>
            </w:pPr>
            <w:r>
              <w:rPr>
                <w:rFonts w:eastAsia="Times New Roman"/>
                <w:color w:val="000000"/>
              </w:rPr>
              <w:t>Respublikinis bendrojo ugdymo įstaigų 3-4 klasių mokinių žaidimas – konkursas „Mes – lyderiai“</w:t>
            </w:r>
          </w:p>
        </w:tc>
        <w:tc>
          <w:tcPr>
            <w:tcW w:w="1481" w:type="dxa"/>
            <w:shd w:val="clear" w:color="auto" w:fill="FFFFFF" w:themeFill="background1"/>
          </w:tcPr>
          <w:p w14:paraId="5521456B" w14:textId="5027B0A7" w:rsidR="00D521B9" w:rsidRDefault="00D521B9" w:rsidP="00D521B9">
            <w:pPr>
              <w:pStyle w:val="Betarp"/>
            </w:pPr>
            <w:r>
              <w:rPr>
                <w:rFonts w:eastAsia="Times New Roman"/>
                <w:color w:val="000000"/>
              </w:rPr>
              <w:t>Kovo 26 d.</w:t>
            </w:r>
          </w:p>
        </w:tc>
        <w:tc>
          <w:tcPr>
            <w:tcW w:w="2114" w:type="dxa"/>
            <w:shd w:val="clear" w:color="auto" w:fill="FFFFFF" w:themeFill="background1"/>
          </w:tcPr>
          <w:p w14:paraId="1DB0CD83" w14:textId="77777777" w:rsidR="00D521B9" w:rsidRDefault="00D521B9" w:rsidP="00D521B9">
            <w:pPr>
              <w:pBdr>
                <w:top w:val="nil"/>
                <w:left w:val="nil"/>
                <w:bottom w:val="nil"/>
                <w:right w:val="nil"/>
                <w:between w:val="nil"/>
              </w:pBdr>
              <w:jc w:val="both"/>
              <w:rPr>
                <w:rFonts w:eastAsia="Times New Roman"/>
                <w:color w:val="000000"/>
                <w:sz w:val="10"/>
                <w:szCs w:val="10"/>
              </w:rPr>
            </w:pPr>
            <w:r>
              <w:rPr>
                <w:rFonts w:eastAsia="Times New Roman"/>
                <w:color w:val="000000"/>
              </w:rPr>
              <w:t xml:space="preserve"> L. Vaigauskienė,</w:t>
            </w:r>
          </w:p>
          <w:p w14:paraId="22C8E213" w14:textId="77777777" w:rsidR="00D521B9" w:rsidRDefault="00D521B9" w:rsidP="00D521B9">
            <w:pPr>
              <w:pBdr>
                <w:top w:val="nil"/>
                <w:left w:val="nil"/>
                <w:bottom w:val="nil"/>
                <w:right w:val="nil"/>
                <w:between w:val="nil"/>
              </w:pBdr>
              <w:jc w:val="both"/>
              <w:rPr>
                <w:rFonts w:eastAsia="Times New Roman"/>
                <w:color w:val="000000"/>
              </w:rPr>
            </w:pPr>
            <w:r>
              <w:rPr>
                <w:rFonts w:eastAsia="Times New Roman"/>
                <w:color w:val="000000"/>
              </w:rPr>
              <w:t>R. Latvienė,</w:t>
            </w:r>
          </w:p>
          <w:p w14:paraId="0F95B152" w14:textId="77777777" w:rsidR="00D521B9" w:rsidRDefault="00D521B9" w:rsidP="00D521B9">
            <w:pPr>
              <w:pBdr>
                <w:top w:val="nil"/>
                <w:left w:val="nil"/>
                <w:bottom w:val="nil"/>
                <w:right w:val="nil"/>
                <w:between w:val="nil"/>
              </w:pBdr>
              <w:jc w:val="both"/>
              <w:rPr>
                <w:rFonts w:eastAsia="Times New Roman"/>
                <w:color w:val="000000"/>
              </w:rPr>
            </w:pPr>
            <w:r>
              <w:rPr>
                <w:rFonts w:eastAsia="Times New Roman"/>
                <w:color w:val="000000"/>
              </w:rPr>
              <w:t>Ž. Kapočius,</w:t>
            </w:r>
          </w:p>
          <w:p w14:paraId="7870F20F" w14:textId="7CC05606" w:rsidR="00D521B9" w:rsidRDefault="00D521B9" w:rsidP="00D521B9">
            <w:pPr>
              <w:ind w:right="-105"/>
              <w:jc w:val="both"/>
              <w:rPr>
                <w:rFonts w:eastAsia="Times New Roman"/>
                <w:color w:val="000000" w:themeColor="text1"/>
              </w:rPr>
            </w:pPr>
            <w:r>
              <w:rPr>
                <w:rFonts w:eastAsia="Times New Roman"/>
                <w:color w:val="000000"/>
              </w:rPr>
              <w:t>S. Tiškuvienė</w:t>
            </w:r>
          </w:p>
        </w:tc>
        <w:tc>
          <w:tcPr>
            <w:tcW w:w="1410" w:type="dxa"/>
            <w:shd w:val="clear" w:color="auto" w:fill="FFFFFF" w:themeFill="background1"/>
          </w:tcPr>
          <w:p w14:paraId="200321A3" w14:textId="79B13011" w:rsidR="00D521B9" w:rsidRDefault="00D521B9" w:rsidP="00D521B9">
            <w:pPr>
              <w:pStyle w:val="Betarp"/>
              <w:jc w:val="center"/>
            </w:pPr>
            <w:r>
              <w:rPr>
                <w:rFonts w:eastAsia="Times New Roman"/>
                <w:color w:val="000000"/>
              </w:rPr>
              <w:t>-</w:t>
            </w:r>
          </w:p>
        </w:tc>
        <w:tc>
          <w:tcPr>
            <w:tcW w:w="6023" w:type="dxa"/>
            <w:shd w:val="clear" w:color="auto" w:fill="FFFFFF" w:themeFill="background1"/>
          </w:tcPr>
          <w:p w14:paraId="332E2B2E" w14:textId="1D8E012D" w:rsidR="00D521B9" w:rsidRDefault="00D521B9" w:rsidP="00D521B9">
            <w:pPr>
              <w:pStyle w:val="Betarp"/>
              <w:jc w:val="both"/>
            </w:pPr>
            <w:r>
              <w:rPr>
                <w:rFonts w:eastAsia="Times New Roman"/>
                <w:color w:val="000000"/>
              </w:rPr>
              <w:t>Renginyje dalyvaus ne mažiau kaip 8 respublikos bendrojo ugdymo mokyklų komandos. Bus ugdomos mokinių lyderystės savybės, tolerantiškumas, kūrybiškumas</w:t>
            </w:r>
          </w:p>
        </w:tc>
      </w:tr>
      <w:tr w:rsidR="00D521B9" w14:paraId="79F63490" w14:textId="77777777" w:rsidTr="00DF312E">
        <w:trPr>
          <w:gridAfter w:val="1"/>
          <w:wAfter w:w="43" w:type="dxa"/>
          <w:trHeight w:val="300"/>
        </w:trPr>
        <w:tc>
          <w:tcPr>
            <w:tcW w:w="570" w:type="dxa"/>
            <w:shd w:val="clear" w:color="auto" w:fill="FFFFFF" w:themeFill="background1"/>
          </w:tcPr>
          <w:p w14:paraId="43F2E981"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58F4C2D8" w14:textId="517B5EDD" w:rsidR="00D521B9" w:rsidRPr="00E47B42" w:rsidRDefault="00D521B9" w:rsidP="00D521B9">
            <w:pPr>
              <w:pStyle w:val="Betarp"/>
            </w:pPr>
            <w:r>
              <w:t>Platformos „Mokinio pažanga“ įdiegimas</w:t>
            </w:r>
          </w:p>
        </w:tc>
        <w:tc>
          <w:tcPr>
            <w:tcW w:w="1481" w:type="dxa"/>
            <w:shd w:val="clear" w:color="auto" w:fill="FFFFFF" w:themeFill="background1"/>
          </w:tcPr>
          <w:p w14:paraId="40E3AF29" w14:textId="3976FDDC" w:rsidR="00D521B9" w:rsidRPr="00E47B42" w:rsidRDefault="00D521B9" w:rsidP="00D521B9">
            <w:pPr>
              <w:pStyle w:val="Betarp"/>
            </w:pPr>
            <w:r>
              <w:t>Kovo mėn.</w:t>
            </w:r>
          </w:p>
        </w:tc>
        <w:tc>
          <w:tcPr>
            <w:tcW w:w="2114" w:type="dxa"/>
            <w:shd w:val="clear" w:color="auto" w:fill="FFFFFF" w:themeFill="background1"/>
          </w:tcPr>
          <w:p w14:paraId="7D632A88" w14:textId="77777777" w:rsidR="00D521B9" w:rsidRDefault="00D521B9" w:rsidP="00D521B9">
            <w:pPr>
              <w:ind w:right="-105"/>
              <w:jc w:val="both"/>
              <w:rPr>
                <w:rFonts w:eastAsia="Times New Roman"/>
                <w:color w:val="000000" w:themeColor="text1"/>
              </w:rPr>
            </w:pPr>
            <w:r>
              <w:rPr>
                <w:rFonts w:eastAsia="Times New Roman"/>
                <w:color w:val="000000" w:themeColor="text1"/>
              </w:rPr>
              <w:t xml:space="preserve">V. Zubrickienė, </w:t>
            </w:r>
          </w:p>
          <w:p w14:paraId="4598466E" w14:textId="77777777" w:rsidR="00D521B9" w:rsidRDefault="00D521B9" w:rsidP="00D521B9">
            <w:pPr>
              <w:ind w:right="-105"/>
              <w:jc w:val="both"/>
              <w:rPr>
                <w:rFonts w:eastAsia="Times New Roman"/>
                <w:color w:val="000000" w:themeColor="text1"/>
              </w:rPr>
            </w:pPr>
            <w:r>
              <w:rPr>
                <w:rFonts w:eastAsia="Times New Roman"/>
                <w:color w:val="000000" w:themeColor="text1"/>
              </w:rPr>
              <w:t>J. Stankaitienė,</w:t>
            </w:r>
          </w:p>
          <w:p w14:paraId="79C397CD" w14:textId="7ED4A711" w:rsidR="00D521B9" w:rsidRPr="00D6488F" w:rsidRDefault="00D521B9" w:rsidP="00D521B9">
            <w:pPr>
              <w:ind w:right="-105"/>
              <w:jc w:val="both"/>
              <w:rPr>
                <w:rFonts w:eastAsia="Times New Roman"/>
                <w:color w:val="000000" w:themeColor="text1"/>
              </w:rPr>
            </w:pPr>
            <w:r>
              <w:rPr>
                <w:rFonts w:eastAsia="Times New Roman"/>
                <w:color w:val="000000" w:themeColor="text1"/>
              </w:rPr>
              <w:t>5-8 kl. vadovai</w:t>
            </w:r>
          </w:p>
        </w:tc>
        <w:tc>
          <w:tcPr>
            <w:tcW w:w="1410" w:type="dxa"/>
            <w:shd w:val="clear" w:color="auto" w:fill="FFFFFF" w:themeFill="background1"/>
          </w:tcPr>
          <w:p w14:paraId="5FA3807E" w14:textId="399F0623" w:rsidR="00D521B9" w:rsidRDefault="00D521B9" w:rsidP="00D521B9">
            <w:pPr>
              <w:pStyle w:val="Betarp"/>
              <w:jc w:val="center"/>
            </w:pPr>
            <w:r>
              <w:t>50 spec. lėšos</w:t>
            </w:r>
          </w:p>
        </w:tc>
        <w:tc>
          <w:tcPr>
            <w:tcW w:w="6023" w:type="dxa"/>
            <w:shd w:val="clear" w:color="auto" w:fill="FFFFFF" w:themeFill="background1"/>
          </w:tcPr>
          <w:p w14:paraId="1E8546B4" w14:textId="4290528A" w:rsidR="00D521B9" w:rsidRDefault="00D521B9" w:rsidP="00D521B9">
            <w:pPr>
              <w:pStyle w:val="Betarp"/>
              <w:jc w:val="both"/>
            </w:pPr>
            <w:r>
              <w:t>Bus įdiegta „Mokinio pažangos“ platforma, kuri leis stebėti mokinių individualią pažangą ir laiku suteikti mokiniams reikalingą pagalbą</w:t>
            </w:r>
          </w:p>
        </w:tc>
      </w:tr>
      <w:tr w:rsidR="00D521B9" w14:paraId="7672823B" w14:textId="77777777" w:rsidTr="00DF312E">
        <w:trPr>
          <w:gridAfter w:val="1"/>
          <w:wAfter w:w="43" w:type="dxa"/>
          <w:trHeight w:val="300"/>
        </w:trPr>
        <w:tc>
          <w:tcPr>
            <w:tcW w:w="570" w:type="dxa"/>
            <w:shd w:val="clear" w:color="auto" w:fill="FFFFFF" w:themeFill="background1"/>
          </w:tcPr>
          <w:p w14:paraId="3D0C3F30"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19E0ED15" w14:textId="20BA60B8" w:rsidR="00D521B9" w:rsidRDefault="00D521B9" w:rsidP="00D521B9">
            <w:pPr>
              <w:pStyle w:val="Betarp"/>
            </w:pPr>
            <w:r>
              <w:t>Atvira integruota anglų kalbos ir informatikos pamoka „Svajonių klubas / būrelis“ 5a ir 5c kl. mokiniams</w:t>
            </w:r>
          </w:p>
        </w:tc>
        <w:tc>
          <w:tcPr>
            <w:tcW w:w="1481" w:type="dxa"/>
            <w:shd w:val="clear" w:color="auto" w:fill="FFFFFF" w:themeFill="background1"/>
          </w:tcPr>
          <w:p w14:paraId="64F3ED88" w14:textId="291D451E" w:rsidR="00D521B9" w:rsidRDefault="00D521B9" w:rsidP="00D521B9">
            <w:pPr>
              <w:pStyle w:val="Betarp"/>
            </w:pPr>
            <w:r>
              <w:t>Kovo mėn.</w:t>
            </w:r>
          </w:p>
        </w:tc>
        <w:tc>
          <w:tcPr>
            <w:tcW w:w="2114" w:type="dxa"/>
            <w:shd w:val="clear" w:color="auto" w:fill="FFFFFF" w:themeFill="background1"/>
          </w:tcPr>
          <w:p w14:paraId="62F1544E" w14:textId="77777777" w:rsidR="00D521B9" w:rsidRPr="00DF1BC8" w:rsidRDefault="00D521B9" w:rsidP="00D521B9">
            <w:pPr>
              <w:pStyle w:val="Betarp"/>
            </w:pPr>
            <w:r>
              <w:t>V. Drungėlienė,</w:t>
            </w:r>
          </w:p>
          <w:p w14:paraId="7CEC6F5E" w14:textId="5F3C2E51" w:rsidR="00D521B9" w:rsidRDefault="00D521B9" w:rsidP="00D521B9">
            <w:pPr>
              <w:ind w:right="-105"/>
              <w:jc w:val="both"/>
              <w:rPr>
                <w:rFonts w:eastAsia="Times New Roman"/>
                <w:color w:val="000000" w:themeColor="text1"/>
              </w:rPr>
            </w:pPr>
            <w:r>
              <w:t>L. Ivoškienė</w:t>
            </w:r>
          </w:p>
        </w:tc>
        <w:tc>
          <w:tcPr>
            <w:tcW w:w="1410" w:type="dxa"/>
            <w:shd w:val="clear" w:color="auto" w:fill="FFFFFF" w:themeFill="background1"/>
          </w:tcPr>
          <w:p w14:paraId="157957BF" w14:textId="22C9CE8A" w:rsidR="00D521B9" w:rsidRDefault="00D521B9" w:rsidP="00D521B9">
            <w:pPr>
              <w:pStyle w:val="Betarp"/>
              <w:jc w:val="center"/>
            </w:pPr>
            <w:r>
              <w:t>-</w:t>
            </w:r>
          </w:p>
        </w:tc>
        <w:tc>
          <w:tcPr>
            <w:tcW w:w="6023" w:type="dxa"/>
            <w:shd w:val="clear" w:color="auto" w:fill="FFFFFF" w:themeFill="background1"/>
          </w:tcPr>
          <w:p w14:paraId="6B27F1C2" w14:textId="33055A4D" w:rsidR="00D521B9" w:rsidRDefault="00D521B9" w:rsidP="00D521B9">
            <w:pPr>
              <w:pStyle w:val="Betarp"/>
              <w:jc w:val="both"/>
            </w:pPr>
            <w:r>
              <w:t>80 proc. 5a ir 5c klasių mokinių patobulins skaitmeninę ir kūrybiškumo kompetencijas, pagilins kalbinius gebėjimus. Mokytojai pademonstruos bendradarbiavimo kompetencijas</w:t>
            </w:r>
          </w:p>
        </w:tc>
      </w:tr>
      <w:tr w:rsidR="00D521B9" w14:paraId="53F6F42C" w14:textId="77777777" w:rsidTr="00DF312E">
        <w:trPr>
          <w:gridAfter w:val="1"/>
          <w:wAfter w:w="43" w:type="dxa"/>
          <w:trHeight w:val="300"/>
        </w:trPr>
        <w:tc>
          <w:tcPr>
            <w:tcW w:w="570" w:type="dxa"/>
            <w:shd w:val="clear" w:color="auto" w:fill="FFFFFF" w:themeFill="background1"/>
          </w:tcPr>
          <w:p w14:paraId="6C60FD77"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5FE8B1EB" w14:textId="19FD3539" w:rsidR="00D521B9" w:rsidRPr="006A3E9E" w:rsidRDefault="00D521B9" w:rsidP="00D521B9">
            <w:pPr>
              <w:pStyle w:val="Betarp"/>
              <w:rPr>
                <w:rFonts w:eastAsia="Times New Roman"/>
                <w:lang w:val="lt"/>
              </w:rPr>
            </w:pPr>
            <w:r>
              <w:rPr>
                <w:rFonts w:eastAsia="Times New Roman"/>
                <w:lang w:val="lt"/>
              </w:rPr>
              <w:t>Raseinių rajono bendrojo ugdymo mokyklų p</w:t>
            </w:r>
            <w:r w:rsidRPr="4F60C881">
              <w:rPr>
                <w:rFonts w:eastAsia="Times New Roman"/>
                <w:lang w:val="lt"/>
              </w:rPr>
              <w:t xml:space="preserve">iešinių konkursas </w:t>
            </w:r>
            <w:r>
              <w:rPr>
                <w:rFonts w:eastAsia="Times New Roman"/>
                <w:lang w:val="lt"/>
              </w:rPr>
              <w:t>„</w:t>
            </w:r>
            <w:r w:rsidRPr="4F60C881">
              <w:rPr>
                <w:rFonts w:eastAsia="Times New Roman"/>
                <w:lang w:val="lt"/>
              </w:rPr>
              <w:t>Žemė - mūsų namai</w:t>
            </w:r>
            <w:r>
              <w:rPr>
                <w:rFonts w:eastAsia="Times New Roman"/>
                <w:lang w:val="lt"/>
              </w:rPr>
              <w:t>“ 1-4 kl. mokiniams</w:t>
            </w:r>
          </w:p>
        </w:tc>
        <w:tc>
          <w:tcPr>
            <w:tcW w:w="1481" w:type="dxa"/>
            <w:shd w:val="clear" w:color="auto" w:fill="FFFFFF" w:themeFill="background1"/>
          </w:tcPr>
          <w:p w14:paraId="7CFE6F97" w14:textId="6FB1A779" w:rsidR="00D521B9" w:rsidRDefault="00D521B9" w:rsidP="00D521B9">
            <w:pPr>
              <w:pStyle w:val="Betarp"/>
            </w:pPr>
            <w:r w:rsidRPr="4F60C881">
              <w:rPr>
                <w:rFonts w:eastAsia="Times New Roman"/>
                <w:lang w:val="lt"/>
              </w:rPr>
              <w:t>Kovo mėn.</w:t>
            </w:r>
          </w:p>
        </w:tc>
        <w:tc>
          <w:tcPr>
            <w:tcW w:w="2114" w:type="dxa"/>
            <w:shd w:val="clear" w:color="auto" w:fill="FFFFFF" w:themeFill="background1"/>
          </w:tcPr>
          <w:p w14:paraId="0D72B1E4" w14:textId="77777777" w:rsidR="00D521B9" w:rsidRDefault="00D521B9" w:rsidP="00D521B9">
            <w:pPr>
              <w:jc w:val="both"/>
              <w:rPr>
                <w:rFonts w:eastAsia="Times New Roman"/>
                <w:lang w:val="lt"/>
              </w:rPr>
            </w:pPr>
            <w:r w:rsidRPr="4F60C881">
              <w:rPr>
                <w:rFonts w:eastAsia="Times New Roman"/>
                <w:lang w:val="lt"/>
              </w:rPr>
              <w:t>R. Aginskienė,</w:t>
            </w:r>
          </w:p>
          <w:p w14:paraId="480BF149" w14:textId="041F1EB8" w:rsidR="00D521B9" w:rsidRDefault="00D521B9" w:rsidP="00D521B9">
            <w:pPr>
              <w:pStyle w:val="Betarp"/>
            </w:pPr>
            <w:r w:rsidRPr="4F60C881">
              <w:rPr>
                <w:rFonts w:eastAsia="Times New Roman"/>
                <w:lang w:val="lt"/>
              </w:rPr>
              <w:t>R. Krivickienė</w:t>
            </w:r>
          </w:p>
        </w:tc>
        <w:tc>
          <w:tcPr>
            <w:tcW w:w="1410" w:type="dxa"/>
            <w:shd w:val="clear" w:color="auto" w:fill="FFFFFF" w:themeFill="background1"/>
          </w:tcPr>
          <w:p w14:paraId="0D345A0F" w14:textId="38EA36BC" w:rsidR="00D521B9" w:rsidRDefault="00D521B9" w:rsidP="00D521B9">
            <w:pPr>
              <w:pStyle w:val="Betarp"/>
              <w:jc w:val="center"/>
            </w:pPr>
            <w:r>
              <w:rPr>
                <w:rFonts w:eastAsia="Times New Roman"/>
                <w:b/>
                <w:bCs/>
                <w:lang w:val="lt"/>
              </w:rPr>
              <w:t>-</w:t>
            </w:r>
          </w:p>
        </w:tc>
        <w:tc>
          <w:tcPr>
            <w:tcW w:w="6023" w:type="dxa"/>
            <w:shd w:val="clear" w:color="auto" w:fill="FFFFFF" w:themeFill="background1"/>
          </w:tcPr>
          <w:p w14:paraId="2C6FB171" w14:textId="21EF87CE" w:rsidR="00D521B9" w:rsidRDefault="00D521B9" w:rsidP="00D521B9">
            <w:pPr>
              <w:pStyle w:val="Betarp"/>
              <w:jc w:val="both"/>
            </w:pPr>
            <w:r w:rsidRPr="4F60C881">
              <w:rPr>
                <w:rFonts w:eastAsia="Times New Roman"/>
                <w:lang w:val="lt"/>
              </w:rPr>
              <w:t xml:space="preserve">Konkurse dalyvaus 30 proc. </w:t>
            </w:r>
            <w:r>
              <w:rPr>
                <w:rFonts w:eastAsia="Times New Roman"/>
                <w:lang w:val="lt"/>
              </w:rPr>
              <w:t>1-4</w:t>
            </w:r>
            <w:r w:rsidRPr="4F60C881">
              <w:rPr>
                <w:rFonts w:eastAsia="Times New Roman"/>
                <w:lang w:val="lt"/>
              </w:rPr>
              <w:t xml:space="preserve"> klasių mokinių. Bus ugdomos</w:t>
            </w:r>
            <w:r>
              <w:rPr>
                <w:rFonts w:eastAsia="Times New Roman"/>
                <w:lang w:val="lt"/>
              </w:rPr>
              <w:t xml:space="preserve"> mokinių</w:t>
            </w:r>
            <w:r w:rsidRPr="4F60C881">
              <w:rPr>
                <w:rFonts w:eastAsia="Times New Roman"/>
                <w:lang w:val="lt"/>
              </w:rPr>
              <w:t xml:space="preserve"> pažinimo, iniciatyvumo ir kūrybingumo kompetencijos, </w:t>
            </w:r>
            <w:r w:rsidRPr="4F60C881">
              <w:rPr>
                <w:rFonts w:eastAsia="Times New Roman"/>
                <w:color w:val="000000" w:themeColor="text1"/>
              </w:rPr>
              <w:t>bendradarbiaujant su Raseinių Marcelijaus Martinaičio viešąj</w:t>
            </w:r>
            <w:r>
              <w:rPr>
                <w:rFonts w:eastAsia="Times New Roman"/>
                <w:color w:val="000000" w:themeColor="text1"/>
              </w:rPr>
              <w:t>a</w:t>
            </w:r>
            <w:r w:rsidRPr="4F60C881">
              <w:rPr>
                <w:rFonts w:eastAsia="Times New Roman"/>
                <w:color w:val="000000" w:themeColor="text1"/>
              </w:rPr>
              <w:t xml:space="preserve"> biblioteka</w:t>
            </w:r>
          </w:p>
        </w:tc>
      </w:tr>
      <w:tr w:rsidR="00D521B9" w14:paraId="1A33AF4D" w14:textId="77777777" w:rsidTr="00DF312E">
        <w:trPr>
          <w:gridAfter w:val="1"/>
          <w:wAfter w:w="43" w:type="dxa"/>
          <w:trHeight w:val="300"/>
        </w:trPr>
        <w:tc>
          <w:tcPr>
            <w:tcW w:w="570" w:type="dxa"/>
            <w:shd w:val="clear" w:color="auto" w:fill="FFFFFF" w:themeFill="background1"/>
          </w:tcPr>
          <w:p w14:paraId="394A0CFC"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68E1029A" w14:textId="6F661177" w:rsidR="00D521B9" w:rsidRDefault="00D521B9" w:rsidP="00D521B9">
            <w:pPr>
              <w:pStyle w:val="Betarp"/>
            </w:pPr>
            <w:r w:rsidRPr="00EE464F">
              <w:t>Respublikinis moksleivių integruotas technologijų ir dorinio ugdymo konkursas-paroda „Kūryba ir saviraiška asmenybės dvasiniam pasauliui“</w:t>
            </w:r>
          </w:p>
        </w:tc>
        <w:tc>
          <w:tcPr>
            <w:tcW w:w="1481" w:type="dxa"/>
            <w:shd w:val="clear" w:color="auto" w:fill="FFFFFF" w:themeFill="background1"/>
          </w:tcPr>
          <w:p w14:paraId="1B2DACBB" w14:textId="39B8E5BC" w:rsidR="00D521B9" w:rsidRDefault="00D521B9" w:rsidP="00D521B9">
            <w:pPr>
              <w:pStyle w:val="Betarp"/>
            </w:pPr>
            <w:r>
              <w:t>Kovo mėn.</w:t>
            </w:r>
          </w:p>
        </w:tc>
        <w:tc>
          <w:tcPr>
            <w:tcW w:w="2114" w:type="dxa"/>
            <w:shd w:val="clear" w:color="auto" w:fill="FFFFFF" w:themeFill="background1"/>
          </w:tcPr>
          <w:p w14:paraId="05523F88" w14:textId="77777777" w:rsidR="00D521B9" w:rsidRDefault="00D521B9" w:rsidP="00D521B9">
            <w:pPr>
              <w:pStyle w:val="Betarp"/>
            </w:pPr>
            <w:r>
              <w:t xml:space="preserve">J. Stankaitienė, </w:t>
            </w:r>
          </w:p>
          <w:p w14:paraId="42485328" w14:textId="3F5BFCE7" w:rsidR="00D521B9" w:rsidRDefault="00D521B9" w:rsidP="00D521B9">
            <w:pPr>
              <w:ind w:right="-105"/>
              <w:jc w:val="both"/>
              <w:rPr>
                <w:rFonts w:eastAsia="Times New Roman"/>
                <w:color w:val="000000" w:themeColor="text1"/>
              </w:rPr>
            </w:pPr>
            <w:r>
              <w:t>V. Bakutienė</w:t>
            </w:r>
          </w:p>
        </w:tc>
        <w:tc>
          <w:tcPr>
            <w:tcW w:w="1410" w:type="dxa"/>
            <w:shd w:val="clear" w:color="auto" w:fill="FFFFFF" w:themeFill="background1"/>
          </w:tcPr>
          <w:p w14:paraId="6BAAFB79" w14:textId="4702021C" w:rsidR="00D521B9" w:rsidRDefault="00D521B9" w:rsidP="00D521B9">
            <w:pPr>
              <w:pStyle w:val="Betarp"/>
              <w:jc w:val="center"/>
            </w:pPr>
            <w:r>
              <w:t>200 SF</w:t>
            </w:r>
          </w:p>
        </w:tc>
        <w:tc>
          <w:tcPr>
            <w:tcW w:w="6023" w:type="dxa"/>
            <w:shd w:val="clear" w:color="auto" w:fill="FFFFFF" w:themeFill="background1"/>
          </w:tcPr>
          <w:p w14:paraId="197E37E9" w14:textId="12527BA6" w:rsidR="00D521B9" w:rsidRDefault="00D521B9" w:rsidP="00D521B9">
            <w:pPr>
              <w:autoSpaceDE w:val="0"/>
              <w:autoSpaceDN w:val="0"/>
              <w:adjustRightInd w:val="0"/>
            </w:pPr>
            <w:r w:rsidRPr="00D125A2">
              <w:t xml:space="preserve">Konkurse - parodoje Tauragės „Šaltinio“ progimnazijoje dalyvaus 5 1-8 kl. mokiniai. </w:t>
            </w:r>
            <w:r>
              <w:rPr>
                <w:rFonts w:ascii="CIDFont+F1" w:hAnsi="CIDFont+F1" w:cs="CIDFont+F1"/>
              </w:rPr>
              <w:t>Bus skatinama mokinių meninė, dvasinė saviraiška,  sudarytos galimybės atsiskleisti mokinių kūrybiškumui, individualiems gebėjimams ir bus ugdomas mokinių estetinis skonis ir kūrybiškumas</w:t>
            </w:r>
          </w:p>
        </w:tc>
      </w:tr>
      <w:tr w:rsidR="00D521B9" w14:paraId="049E4D64" w14:textId="77777777" w:rsidTr="00DF312E">
        <w:trPr>
          <w:gridAfter w:val="1"/>
          <w:wAfter w:w="43" w:type="dxa"/>
          <w:trHeight w:val="300"/>
        </w:trPr>
        <w:tc>
          <w:tcPr>
            <w:tcW w:w="570" w:type="dxa"/>
            <w:shd w:val="clear" w:color="auto" w:fill="FFFFFF" w:themeFill="background1"/>
          </w:tcPr>
          <w:p w14:paraId="61DB073A"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2AB12964" w14:textId="53049924" w:rsidR="00D521B9" w:rsidRDefault="00D521B9" w:rsidP="00D521B9">
            <w:pPr>
              <w:pStyle w:val="Betarp"/>
              <w:jc w:val="both"/>
            </w:pPr>
            <w:r w:rsidRPr="00DF1BC8">
              <w:t>Raseinių rajono bendrojo ugdymo mokyklų ilgalaikis nuotolinis projektas „Žodžio galia</w:t>
            </w:r>
            <w:r>
              <w:t>“</w:t>
            </w:r>
            <w:r w:rsidRPr="00DF1BC8">
              <w:t xml:space="preserve"> 7-8 kl</w:t>
            </w:r>
            <w:r w:rsidR="004E23C1">
              <w:t>.</w:t>
            </w:r>
            <w:r w:rsidRPr="00DF1BC8">
              <w:t xml:space="preserve"> mokiniams</w:t>
            </w:r>
          </w:p>
        </w:tc>
        <w:tc>
          <w:tcPr>
            <w:tcW w:w="1481" w:type="dxa"/>
            <w:shd w:val="clear" w:color="auto" w:fill="FFFFFF" w:themeFill="background1"/>
          </w:tcPr>
          <w:p w14:paraId="698DBBB0" w14:textId="58A222BF" w:rsidR="00D521B9" w:rsidRDefault="00D521B9" w:rsidP="00D521B9">
            <w:pPr>
              <w:pStyle w:val="Betarp"/>
            </w:pPr>
            <w:r w:rsidRPr="00DF1BC8">
              <w:t xml:space="preserve">Kovo </w:t>
            </w:r>
            <w:r>
              <w:t>-</w:t>
            </w:r>
            <w:r w:rsidRPr="00DF1BC8">
              <w:t xml:space="preserve"> </w:t>
            </w:r>
            <w:r>
              <w:t xml:space="preserve">balandžio </w:t>
            </w:r>
            <w:r w:rsidRPr="00DF1BC8">
              <w:t>mėn.</w:t>
            </w:r>
          </w:p>
        </w:tc>
        <w:tc>
          <w:tcPr>
            <w:tcW w:w="2114" w:type="dxa"/>
            <w:shd w:val="clear" w:color="auto" w:fill="FFFFFF" w:themeFill="background1"/>
          </w:tcPr>
          <w:p w14:paraId="1DD43F2B" w14:textId="77777777" w:rsidR="00D521B9" w:rsidRPr="00DF1BC8" w:rsidRDefault="00D521B9" w:rsidP="00D521B9">
            <w:r w:rsidRPr="00DF1BC8">
              <w:t>R. Barauskienė,</w:t>
            </w:r>
          </w:p>
          <w:p w14:paraId="7D665162" w14:textId="72882877" w:rsidR="00D521B9" w:rsidRDefault="00D521B9" w:rsidP="00D521B9">
            <w:pPr>
              <w:pStyle w:val="Betarp"/>
            </w:pPr>
            <w:r w:rsidRPr="00DF1BC8">
              <w:t>J. Dubinskienė</w:t>
            </w:r>
          </w:p>
        </w:tc>
        <w:tc>
          <w:tcPr>
            <w:tcW w:w="1410" w:type="dxa"/>
            <w:shd w:val="clear" w:color="auto" w:fill="FFFFFF" w:themeFill="background1"/>
          </w:tcPr>
          <w:p w14:paraId="594D25DE" w14:textId="6C8540E2" w:rsidR="00D521B9" w:rsidRDefault="00D521B9" w:rsidP="00D521B9">
            <w:pPr>
              <w:pStyle w:val="Betarp"/>
              <w:jc w:val="center"/>
            </w:pPr>
            <w:r w:rsidRPr="00DF1BC8">
              <w:t>-</w:t>
            </w:r>
          </w:p>
        </w:tc>
        <w:tc>
          <w:tcPr>
            <w:tcW w:w="6023" w:type="dxa"/>
            <w:shd w:val="clear" w:color="auto" w:fill="FFFFFF" w:themeFill="background1"/>
          </w:tcPr>
          <w:p w14:paraId="7FB2ACDB" w14:textId="4F170E6B" w:rsidR="00D521B9" w:rsidRDefault="00D521B9" w:rsidP="00D521B9">
            <w:pPr>
              <w:pStyle w:val="Betarp"/>
              <w:jc w:val="both"/>
            </w:pPr>
            <w:r w:rsidRPr="00DF1BC8">
              <w:t>Projekte dalyvaus ne mažiau kaip 5 komandos po 5 7-8 klasių mokinius. Bus ugdomos mokinių kūrybiškumo ir komunikavimo kompetencijos</w:t>
            </w:r>
          </w:p>
        </w:tc>
      </w:tr>
      <w:tr w:rsidR="00D521B9" w14:paraId="629C31DB" w14:textId="77777777" w:rsidTr="00DF312E">
        <w:trPr>
          <w:gridAfter w:val="1"/>
          <w:wAfter w:w="43" w:type="dxa"/>
          <w:trHeight w:val="300"/>
        </w:trPr>
        <w:tc>
          <w:tcPr>
            <w:tcW w:w="570" w:type="dxa"/>
            <w:shd w:val="clear" w:color="auto" w:fill="FFFFFF" w:themeFill="background1"/>
          </w:tcPr>
          <w:p w14:paraId="057C3BCA"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0A0E5A00" w14:textId="36701B77" w:rsidR="00D521B9" w:rsidRPr="00DF1BC8" w:rsidRDefault="00D521B9" w:rsidP="00D521B9">
            <w:pPr>
              <w:pStyle w:val="Betarp"/>
              <w:jc w:val="both"/>
            </w:pPr>
            <w:r>
              <w:t>Literatūrinis skaitymų ciklas „Mokomės atidžiai skaityti“</w:t>
            </w:r>
          </w:p>
        </w:tc>
        <w:tc>
          <w:tcPr>
            <w:tcW w:w="1481" w:type="dxa"/>
            <w:shd w:val="clear" w:color="auto" w:fill="FFFFFF" w:themeFill="background1"/>
          </w:tcPr>
          <w:p w14:paraId="639F6C84" w14:textId="20412D9B" w:rsidR="00D521B9" w:rsidRPr="00DF1BC8" w:rsidRDefault="00D521B9" w:rsidP="00D521B9">
            <w:pPr>
              <w:pStyle w:val="Betarp"/>
            </w:pPr>
            <w:r>
              <w:t xml:space="preserve">Kovo - gegužės mėn. </w:t>
            </w:r>
          </w:p>
        </w:tc>
        <w:tc>
          <w:tcPr>
            <w:tcW w:w="2114" w:type="dxa"/>
            <w:shd w:val="clear" w:color="auto" w:fill="FFFFFF" w:themeFill="background1"/>
          </w:tcPr>
          <w:p w14:paraId="7F7F6414" w14:textId="77777777" w:rsidR="00D521B9" w:rsidRPr="00DF1BC8" w:rsidRDefault="00D521B9" w:rsidP="00D521B9">
            <w:pPr>
              <w:rPr>
                <w:rFonts w:eastAsia="Times New Roman"/>
                <w:color w:val="000000" w:themeColor="text1"/>
              </w:rPr>
            </w:pPr>
            <w:r w:rsidRPr="2DCCA1AC">
              <w:rPr>
                <w:rFonts w:eastAsia="Times New Roman"/>
                <w:color w:val="000000" w:themeColor="text1"/>
              </w:rPr>
              <w:t>V. Plučiuvienė,</w:t>
            </w:r>
          </w:p>
          <w:p w14:paraId="552F4C20" w14:textId="77777777" w:rsidR="00D521B9" w:rsidRPr="00DF1BC8" w:rsidRDefault="00D521B9" w:rsidP="00D521B9">
            <w:pPr>
              <w:rPr>
                <w:rFonts w:eastAsia="Times New Roman"/>
                <w:color w:val="000000" w:themeColor="text1"/>
              </w:rPr>
            </w:pPr>
            <w:r w:rsidRPr="2DCCA1AC">
              <w:rPr>
                <w:rFonts w:eastAsia="Times New Roman"/>
                <w:color w:val="000000" w:themeColor="text1"/>
              </w:rPr>
              <w:t xml:space="preserve">R. Jankauskienė, N. Viršilienė, </w:t>
            </w:r>
          </w:p>
          <w:p w14:paraId="7612FED5" w14:textId="1B0CD835" w:rsidR="00D521B9" w:rsidRPr="00DF1BC8" w:rsidRDefault="00D521B9" w:rsidP="00D521B9">
            <w:r w:rsidRPr="2DCCA1AC">
              <w:rPr>
                <w:rFonts w:eastAsia="Times New Roman"/>
                <w:color w:val="000000" w:themeColor="text1"/>
              </w:rPr>
              <w:t>V. Gricienė</w:t>
            </w:r>
          </w:p>
        </w:tc>
        <w:tc>
          <w:tcPr>
            <w:tcW w:w="1410" w:type="dxa"/>
            <w:shd w:val="clear" w:color="auto" w:fill="FFFFFF" w:themeFill="background1"/>
          </w:tcPr>
          <w:p w14:paraId="51C72D62" w14:textId="103304AE" w:rsidR="00D521B9" w:rsidRPr="00DF1BC8" w:rsidRDefault="00D521B9" w:rsidP="00D521B9">
            <w:pPr>
              <w:pStyle w:val="Betarp"/>
              <w:jc w:val="center"/>
            </w:pPr>
            <w:r>
              <w:t>-</w:t>
            </w:r>
          </w:p>
        </w:tc>
        <w:tc>
          <w:tcPr>
            <w:tcW w:w="6023" w:type="dxa"/>
            <w:shd w:val="clear" w:color="auto" w:fill="FFFFFF" w:themeFill="background1"/>
          </w:tcPr>
          <w:p w14:paraId="6124FA1E" w14:textId="104752F7" w:rsidR="00D521B9" w:rsidRPr="00DF1BC8" w:rsidRDefault="00D521B9" w:rsidP="00D521B9">
            <w:pPr>
              <w:pStyle w:val="Betarp"/>
              <w:jc w:val="both"/>
            </w:pPr>
            <w:r>
              <w:t xml:space="preserve">Kartą per mėnesį </w:t>
            </w:r>
            <w:r w:rsidRPr="005A1433">
              <w:t xml:space="preserve">5-8 kl. mokiniai, </w:t>
            </w:r>
            <w:r>
              <w:t>turintys skaitymo sunkumų, dalyvaus mokymosi atidžiai skaityti pamokose. Pagerės mokinių teksto suvokimo įgūdžiai, bus aptartos skaitymo suvokimo strategijos, mokomasi jas pritaikyti</w:t>
            </w:r>
          </w:p>
        </w:tc>
      </w:tr>
      <w:tr w:rsidR="00D521B9" w14:paraId="261C614F" w14:textId="77777777" w:rsidTr="00DF312E">
        <w:trPr>
          <w:gridAfter w:val="1"/>
          <w:wAfter w:w="43" w:type="dxa"/>
          <w:trHeight w:val="300"/>
        </w:trPr>
        <w:tc>
          <w:tcPr>
            <w:tcW w:w="570" w:type="dxa"/>
            <w:shd w:val="clear" w:color="auto" w:fill="FFFFFF" w:themeFill="background1"/>
          </w:tcPr>
          <w:p w14:paraId="4CE76389"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63E26652" w14:textId="5B460DFE" w:rsidR="00D521B9" w:rsidRPr="009335BF" w:rsidRDefault="00D521B9" w:rsidP="00D521B9">
            <w:pPr>
              <w:pStyle w:val="Betarp"/>
              <w:jc w:val="both"/>
              <w:rPr>
                <w:rFonts w:eastAsia="Times New Roman"/>
                <w:lang w:val="lt"/>
              </w:rPr>
            </w:pPr>
            <w:r>
              <w:t>Diskusija dėl matematikos dalyko  rezultatų gerinimo 5-8 kl. mokiniams</w:t>
            </w:r>
          </w:p>
        </w:tc>
        <w:tc>
          <w:tcPr>
            <w:tcW w:w="1481" w:type="dxa"/>
            <w:shd w:val="clear" w:color="auto" w:fill="FFFFFF" w:themeFill="background1"/>
          </w:tcPr>
          <w:p w14:paraId="4BB869F2" w14:textId="77777777" w:rsidR="00D521B9" w:rsidRDefault="00D521B9" w:rsidP="00D521B9">
            <w:pPr>
              <w:pStyle w:val="Betarp"/>
            </w:pPr>
            <w:r>
              <w:t xml:space="preserve">Balandžio </w:t>
            </w:r>
          </w:p>
          <w:p w14:paraId="7F7C32AC" w14:textId="456EEE4A" w:rsidR="00D521B9" w:rsidRPr="00E47B42" w:rsidRDefault="00D521B9" w:rsidP="00D521B9">
            <w:pPr>
              <w:pStyle w:val="Betarp"/>
            </w:pPr>
            <w:r>
              <w:t>9 d.</w:t>
            </w:r>
          </w:p>
        </w:tc>
        <w:tc>
          <w:tcPr>
            <w:tcW w:w="2114" w:type="dxa"/>
            <w:shd w:val="clear" w:color="auto" w:fill="FFFFFF" w:themeFill="background1"/>
          </w:tcPr>
          <w:p w14:paraId="5AB0FD59" w14:textId="11E27E44" w:rsidR="00D521B9" w:rsidRPr="00E47B42" w:rsidRDefault="00D521B9" w:rsidP="00D521B9">
            <w:pPr>
              <w:pStyle w:val="Betarp"/>
            </w:pPr>
            <w:r>
              <w:t>Administracija, matematikos mokytojai</w:t>
            </w:r>
          </w:p>
        </w:tc>
        <w:tc>
          <w:tcPr>
            <w:tcW w:w="1410" w:type="dxa"/>
            <w:shd w:val="clear" w:color="auto" w:fill="FFFFFF" w:themeFill="background1"/>
          </w:tcPr>
          <w:p w14:paraId="52F42BC1" w14:textId="3912BD49" w:rsidR="00D521B9" w:rsidRDefault="00D521B9" w:rsidP="00D521B9">
            <w:pPr>
              <w:pStyle w:val="Betarp"/>
              <w:jc w:val="center"/>
            </w:pPr>
            <w:r>
              <w:t>-</w:t>
            </w:r>
          </w:p>
        </w:tc>
        <w:tc>
          <w:tcPr>
            <w:tcW w:w="6023" w:type="dxa"/>
            <w:shd w:val="clear" w:color="auto" w:fill="FFFFFF" w:themeFill="background1"/>
          </w:tcPr>
          <w:p w14:paraId="7C3F5E94" w14:textId="56A2C8B6" w:rsidR="00D521B9" w:rsidRDefault="00D521B9" w:rsidP="00D521B9">
            <w:pPr>
              <w:pStyle w:val="Betarp"/>
              <w:jc w:val="both"/>
            </w:pPr>
            <w:r>
              <w:t>Bus aptartos matematikos dalyko rezultatų gerinimo galimybės ir numatyti konkretūs veiksmai problemų sprendimams</w:t>
            </w:r>
          </w:p>
        </w:tc>
      </w:tr>
      <w:tr w:rsidR="00D521B9" w14:paraId="2E06B8CB" w14:textId="77777777" w:rsidTr="00DF312E">
        <w:trPr>
          <w:gridAfter w:val="1"/>
          <w:wAfter w:w="43" w:type="dxa"/>
          <w:trHeight w:val="300"/>
        </w:trPr>
        <w:tc>
          <w:tcPr>
            <w:tcW w:w="570" w:type="dxa"/>
            <w:shd w:val="clear" w:color="auto" w:fill="FFFFFF" w:themeFill="background1"/>
          </w:tcPr>
          <w:p w14:paraId="69A2F6B0"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2BDEA903" w14:textId="096D68F7" w:rsidR="00D521B9" w:rsidRPr="00E47B42" w:rsidRDefault="00D521B9" w:rsidP="00D521B9">
            <w:pPr>
              <w:pStyle w:val="Betarp"/>
              <w:jc w:val="both"/>
            </w:pPr>
            <w:r>
              <w:t>Diskusija dėl lietuvių kalbos ir literatūros dalyko rezultatų gerinimo 5-8 kl. mokiniams</w:t>
            </w:r>
          </w:p>
        </w:tc>
        <w:tc>
          <w:tcPr>
            <w:tcW w:w="1481" w:type="dxa"/>
            <w:shd w:val="clear" w:color="auto" w:fill="FFFFFF" w:themeFill="background1"/>
          </w:tcPr>
          <w:p w14:paraId="1806A139" w14:textId="4FF1E947" w:rsidR="00D521B9" w:rsidRPr="00E47B42" w:rsidRDefault="00D521B9" w:rsidP="00D521B9">
            <w:pPr>
              <w:pStyle w:val="Betarp"/>
            </w:pPr>
            <w:r>
              <w:t>Balandžio 16 d.</w:t>
            </w:r>
          </w:p>
        </w:tc>
        <w:tc>
          <w:tcPr>
            <w:tcW w:w="2114" w:type="dxa"/>
            <w:shd w:val="clear" w:color="auto" w:fill="FFFFFF" w:themeFill="background1"/>
          </w:tcPr>
          <w:p w14:paraId="5163C5F9" w14:textId="15601C74" w:rsidR="00D521B9" w:rsidRPr="00E47B42" w:rsidRDefault="00D521B9" w:rsidP="00D521B9">
            <w:pPr>
              <w:pStyle w:val="Betarp"/>
            </w:pPr>
            <w:r>
              <w:t>Administracija, lietuvių kalbos ir literatūros mokytojai</w:t>
            </w:r>
          </w:p>
        </w:tc>
        <w:tc>
          <w:tcPr>
            <w:tcW w:w="1410" w:type="dxa"/>
            <w:shd w:val="clear" w:color="auto" w:fill="FFFFFF" w:themeFill="background1"/>
          </w:tcPr>
          <w:p w14:paraId="7BAEB91F" w14:textId="3054B49D" w:rsidR="00D521B9" w:rsidRDefault="00D521B9" w:rsidP="00D521B9">
            <w:pPr>
              <w:pStyle w:val="Betarp"/>
              <w:jc w:val="center"/>
            </w:pPr>
            <w:r>
              <w:t>-</w:t>
            </w:r>
          </w:p>
        </w:tc>
        <w:tc>
          <w:tcPr>
            <w:tcW w:w="6023" w:type="dxa"/>
            <w:shd w:val="clear" w:color="auto" w:fill="FFFFFF" w:themeFill="background1"/>
          </w:tcPr>
          <w:p w14:paraId="7900C807" w14:textId="4E1E3613" w:rsidR="00D521B9" w:rsidRPr="000D2AB4" w:rsidRDefault="00D521B9" w:rsidP="00D521B9">
            <w:pPr>
              <w:pStyle w:val="Betarp"/>
              <w:jc w:val="both"/>
              <w:rPr>
                <w:rFonts w:eastAsia="Times New Roman"/>
                <w:color w:val="000000" w:themeColor="text1"/>
              </w:rPr>
            </w:pPr>
            <w:r>
              <w:t>Bus aptartos lietuvių kalbos ir literatūros dalyko rezultatų gerinimo galimybės ir numatyti konkretūs veiksmai problemų sprendimams</w:t>
            </w:r>
          </w:p>
        </w:tc>
      </w:tr>
      <w:tr w:rsidR="00D521B9" w14:paraId="31CE815E" w14:textId="77777777" w:rsidTr="00DF312E">
        <w:trPr>
          <w:gridAfter w:val="1"/>
          <w:wAfter w:w="43" w:type="dxa"/>
          <w:trHeight w:val="300"/>
        </w:trPr>
        <w:tc>
          <w:tcPr>
            <w:tcW w:w="570" w:type="dxa"/>
            <w:shd w:val="clear" w:color="auto" w:fill="FFFFFF" w:themeFill="background1"/>
          </w:tcPr>
          <w:p w14:paraId="0D2D2361"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17B2FFEE" w14:textId="7AA0240E" w:rsidR="00D521B9" w:rsidRDefault="00D521B9" w:rsidP="00D521B9">
            <w:pPr>
              <w:pStyle w:val="Betarp"/>
              <w:jc w:val="both"/>
            </w:pPr>
            <w:r w:rsidRPr="003A3077">
              <w:rPr>
                <w:rFonts w:eastAsia="Times New Roman"/>
              </w:rPr>
              <w:t>Atvira fizinio ugdymo pamoka „Lokomacinių pratimų mokymas ir tobulinimas pamokoje“ 5b kl. mokiniams</w:t>
            </w:r>
          </w:p>
        </w:tc>
        <w:tc>
          <w:tcPr>
            <w:tcW w:w="1481" w:type="dxa"/>
            <w:shd w:val="clear" w:color="auto" w:fill="FFFFFF" w:themeFill="background1"/>
          </w:tcPr>
          <w:p w14:paraId="49111B93" w14:textId="6C942C16" w:rsidR="00D521B9" w:rsidRDefault="00D521B9" w:rsidP="00D521B9">
            <w:pPr>
              <w:pStyle w:val="Betarp"/>
            </w:pPr>
            <w:r>
              <w:t>Balandžio 17 d.</w:t>
            </w:r>
          </w:p>
        </w:tc>
        <w:tc>
          <w:tcPr>
            <w:tcW w:w="2114" w:type="dxa"/>
            <w:shd w:val="clear" w:color="auto" w:fill="FFFFFF" w:themeFill="background1"/>
          </w:tcPr>
          <w:p w14:paraId="305BAAE3" w14:textId="0B6C43B4" w:rsidR="00D521B9" w:rsidRDefault="00D521B9" w:rsidP="00D521B9">
            <w:pPr>
              <w:pStyle w:val="Betarp"/>
            </w:pPr>
            <w:r>
              <w:t>R. Elzbergas</w:t>
            </w:r>
          </w:p>
        </w:tc>
        <w:tc>
          <w:tcPr>
            <w:tcW w:w="1410" w:type="dxa"/>
            <w:shd w:val="clear" w:color="auto" w:fill="FFFFFF" w:themeFill="background1"/>
          </w:tcPr>
          <w:p w14:paraId="47B78568" w14:textId="536DFFAB" w:rsidR="00D521B9" w:rsidRDefault="00D521B9" w:rsidP="00D521B9">
            <w:pPr>
              <w:pStyle w:val="Betarp"/>
              <w:jc w:val="center"/>
            </w:pPr>
            <w:r>
              <w:rPr>
                <w:b/>
                <w:bCs/>
              </w:rPr>
              <w:t>-</w:t>
            </w:r>
          </w:p>
        </w:tc>
        <w:tc>
          <w:tcPr>
            <w:tcW w:w="6023" w:type="dxa"/>
            <w:shd w:val="clear" w:color="auto" w:fill="FFFFFF" w:themeFill="background1"/>
          </w:tcPr>
          <w:p w14:paraId="6685B06F" w14:textId="3DF63490" w:rsidR="00D521B9" w:rsidRDefault="00D521B9" w:rsidP="00D521B9">
            <w:pPr>
              <w:pStyle w:val="Betarp"/>
              <w:jc w:val="both"/>
            </w:pPr>
            <w:r>
              <w:t>Bus organizuota fizinio ugdymo pamoka pagal atnaujintas ugdymo programas. Pamokoje dalyvaus 95 proc. 5b klasės mokinių. Bus ugdomos mokinių dalykinės ir bendrosios kompetencijos</w:t>
            </w:r>
          </w:p>
        </w:tc>
      </w:tr>
      <w:tr w:rsidR="00D521B9" w14:paraId="7B34919C" w14:textId="77777777" w:rsidTr="00DF312E">
        <w:trPr>
          <w:gridAfter w:val="1"/>
          <w:wAfter w:w="43" w:type="dxa"/>
          <w:trHeight w:val="300"/>
        </w:trPr>
        <w:tc>
          <w:tcPr>
            <w:tcW w:w="570" w:type="dxa"/>
            <w:shd w:val="clear" w:color="auto" w:fill="FFFFFF" w:themeFill="background1"/>
          </w:tcPr>
          <w:p w14:paraId="27F3FA3F"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55D406C5" w14:textId="3FAB16AB" w:rsidR="00D521B9" w:rsidRDefault="00D521B9" w:rsidP="00D521B9">
            <w:pPr>
              <w:pStyle w:val="Betarp"/>
            </w:pPr>
            <w:r w:rsidRPr="008C40EA">
              <w:rPr>
                <w:rFonts w:eastAsia="Times New Roman"/>
                <w:color w:val="000000"/>
              </w:rPr>
              <w:t xml:space="preserve">Raseinių rajono ir </w:t>
            </w:r>
            <w:r>
              <w:rPr>
                <w:rFonts w:eastAsia="Times New Roman"/>
                <w:color w:val="000000"/>
              </w:rPr>
              <w:t>r</w:t>
            </w:r>
            <w:r w:rsidRPr="008C40EA">
              <w:rPr>
                <w:rFonts w:eastAsia="Times New Roman"/>
                <w:color w:val="000000"/>
              </w:rPr>
              <w:t xml:space="preserve">espublikos Šaltinio vardo bendrojo ugdymo mokyklų 7-8 klasių mokinių istorijos žinių konkursas  „Pirmyn į praeitį“ </w:t>
            </w:r>
          </w:p>
        </w:tc>
        <w:tc>
          <w:tcPr>
            <w:tcW w:w="1481" w:type="dxa"/>
            <w:shd w:val="clear" w:color="auto" w:fill="FFFFFF" w:themeFill="background1"/>
          </w:tcPr>
          <w:p w14:paraId="4214A323" w14:textId="4123558A" w:rsidR="00D521B9" w:rsidRDefault="00D521B9" w:rsidP="00D521B9">
            <w:pPr>
              <w:pStyle w:val="Betarp"/>
            </w:pPr>
            <w:r>
              <w:rPr>
                <w:rFonts w:eastAsia="Times New Roman"/>
                <w:color w:val="000000"/>
              </w:rPr>
              <w:t>Balandžio 17 d.</w:t>
            </w:r>
          </w:p>
        </w:tc>
        <w:tc>
          <w:tcPr>
            <w:tcW w:w="2114" w:type="dxa"/>
            <w:shd w:val="clear" w:color="auto" w:fill="FFFFFF" w:themeFill="background1"/>
          </w:tcPr>
          <w:p w14:paraId="2CC33AF3" w14:textId="039560D9" w:rsidR="00D521B9" w:rsidRDefault="00D521B9" w:rsidP="00D521B9">
            <w:pPr>
              <w:pStyle w:val="Betarp"/>
            </w:pPr>
            <w:r>
              <w:rPr>
                <w:rFonts w:eastAsia="Times New Roman"/>
                <w:color w:val="000000"/>
              </w:rPr>
              <w:t>J. Janušas</w:t>
            </w:r>
          </w:p>
        </w:tc>
        <w:tc>
          <w:tcPr>
            <w:tcW w:w="1410" w:type="dxa"/>
            <w:shd w:val="clear" w:color="auto" w:fill="FFFFFF" w:themeFill="background1"/>
          </w:tcPr>
          <w:p w14:paraId="58B94FD2" w14:textId="14B10833" w:rsidR="00D521B9" w:rsidRDefault="00D521B9" w:rsidP="00D521B9">
            <w:pPr>
              <w:pStyle w:val="Betarp"/>
              <w:jc w:val="center"/>
            </w:pPr>
            <w:r w:rsidRPr="31FBB874">
              <w:rPr>
                <w:rFonts w:eastAsia="Times New Roman"/>
                <w:lang w:val="lt"/>
              </w:rPr>
              <w:t>-</w:t>
            </w:r>
          </w:p>
        </w:tc>
        <w:tc>
          <w:tcPr>
            <w:tcW w:w="6023" w:type="dxa"/>
            <w:shd w:val="clear" w:color="auto" w:fill="FFFFFF" w:themeFill="background1"/>
          </w:tcPr>
          <w:p w14:paraId="66945C2D" w14:textId="77777777" w:rsidR="00D521B9" w:rsidRDefault="00D521B9" w:rsidP="005B6317">
            <w:pPr>
              <w:jc w:val="both"/>
              <w:rPr>
                <w:rFonts w:eastAsia="Times New Roman"/>
                <w:color w:val="000000" w:themeColor="text1"/>
              </w:rPr>
            </w:pPr>
            <w:r w:rsidRPr="21DFC362">
              <w:rPr>
                <w:rFonts w:eastAsia="Times New Roman"/>
                <w:color w:val="000000" w:themeColor="text1"/>
              </w:rPr>
              <w:t xml:space="preserve">Konkurse dalyvaus </w:t>
            </w:r>
            <w:r>
              <w:rPr>
                <w:rFonts w:eastAsia="Times New Roman"/>
                <w:color w:val="000000" w:themeColor="text1"/>
              </w:rPr>
              <w:t>2</w:t>
            </w:r>
            <w:r w:rsidRPr="21DFC362">
              <w:rPr>
                <w:rFonts w:eastAsia="Times New Roman"/>
                <w:color w:val="000000" w:themeColor="text1"/>
              </w:rPr>
              <w:t xml:space="preserve"> progimnazijos, ne mažiau kaip 3 respublikos </w:t>
            </w:r>
            <w:r>
              <w:rPr>
                <w:rFonts w:eastAsia="Times New Roman"/>
                <w:color w:val="000000" w:themeColor="text1"/>
              </w:rPr>
              <w:t>„</w:t>
            </w:r>
            <w:r w:rsidRPr="21DFC362">
              <w:rPr>
                <w:rFonts w:eastAsia="Times New Roman"/>
                <w:color w:val="000000" w:themeColor="text1"/>
              </w:rPr>
              <w:t>Šaltinio</w:t>
            </w:r>
            <w:r>
              <w:rPr>
                <w:rFonts w:eastAsia="Times New Roman"/>
                <w:color w:val="000000" w:themeColor="text1"/>
              </w:rPr>
              <w:t>/</w:t>
            </w:r>
            <w:proofErr w:type="spellStart"/>
            <w:r>
              <w:rPr>
                <w:rFonts w:eastAsia="Times New Roman"/>
                <w:color w:val="000000" w:themeColor="text1"/>
              </w:rPr>
              <w:t>ių</w:t>
            </w:r>
            <w:proofErr w:type="spellEnd"/>
            <w:r>
              <w:rPr>
                <w:rFonts w:eastAsia="Times New Roman"/>
                <w:color w:val="000000" w:themeColor="text1"/>
              </w:rPr>
              <w:t>“</w:t>
            </w:r>
            <w:r w:rsidRPr="21DFC362">
              <w:rPr>
                <w:rFonts w:eastAsia="Times New Roman"/>
                <w:color w:val="000000" w:themeColor="text1"/>
              </w:rPr>
              <w:t xml:space="preserve"> vardo ugdymo įstaigų, 3 rajono ugdymo įstaigų 7-8 klasių mokinių komandos. </w:t>
            </w:r>
          </w:p>
          <w:p w14:paraId="5838196F" w14:textId="75A82C0A" w:rsidR="00D521B9" w:rsidRDefault="00D521B9" w:rsidP="005B6317">
            <w:pPr>
              <w:pStyle w:val="Betarp"/>
              <w:jc w:val="both"/>
            </w:pPr>
            <w:r>
              <w:rPr>
                <w:rFonts w:eastAsia="Times New Roman"/>
                <w:lang w:val="lt"/>
              </w:rPr>
              <w:t>Bus</w:t>
            </w:r>
            <w:r w:rsidRPr="31FBB874">
              <w:rPr>
                <w:rFonts w:eastAsia="Times New Roman"/>
                <w:lang w:val="lt"/>
              </w:rPr>
              <w:t xml:space="preserve"> </w:t>
            </w:r>
            <w:r>
              <w:rPr>
                <w:rFonts w:eastAsia="Times New Roman"/>
                <w:lang w:val="lt"/>
              </w:rPr>
              <w:t>ugdomas</w:t>
            </w:r>
            <w:r w:rsidRPr="31FBB874">
              <w:rPr>
                <w:rFonts w:eastAsia="Times New Roman"/>
                <w:lang w:val="lt"/>
              </w:rPr>
              <w:t xml:space="preserve"> mokinių kūrybi</w:t>
            </w:r>
            <w:r>
              <w:rPr>
                <w:rFonts w:eastAsia="Times New Roman"/>
                <w:lang w:val="lt"/>
              </w:rPr>
              <w:t>škumas</w:t>
            </w:r>
            <w:r w:rsidRPr="31FBB874">
              <w:rPr>
                <w:rFonts w:eastAsia="Times New Roman"/>
                <w:lang w:val="lt"/>
              </w:rPr>
              <w:t>, plėto</w:t>
            </w:r>
            <w:r>
              <w:rPr>
                <w:rFonts w:eastAsia="Times New Roman"/>
                <w:lang w:val="lt"/>
              </w:rPr>
              <w:t>jamas</w:t>
            </w:r>
            <w:r w:rsidRPr="31FBB874">
              <w:rPr>
                <w:rFonts w:eastAsia="Times New Roman"/>
                <w:lang w:val="lt"/>
              </w:rPr>
              <w:t xml:space="preserve"> domėjimasi</w:t>
            </w:r>
            <w:r>
              <w:rPr>
                <w:rFonts w:eastAsia="Times New Roman"/>
                <w:lang w:val="lt"/>
              </w:rPr>
              <w:t>s</w:t>
            </w:r>
            <w:r w:rsidRPr="31FBB874">
              <w:rPr>
                <w:rFonts w:eastAsia="Times New Roman"/>
                <w:lang w:val="lt"/>
              </w:rPr>
              <w:t xml:space="preserve"> istorijos dalyku, moksl</w:t>
            </w:r>
            <w:r>
              <w:rPr>
                <w:rFonts w:eastAsia="Times New Roman"/>
                <w:lang w:val="lt"/>
              </w:rPr>
              <w:t>u</w:t>
            </w:r>
            <w:r w:rsidRPr="31FBB874">
              <w:rPr>
                <w:rFonts w:eastAsia="Times New Roman"/>
                <w:lang w:val="lt"/>
              </w:rPr>
              <w:t>, kultūr</w:t>
            </w:r>
            <w:r>
              <w:rPr>
                <w:rFonts w:eastAsia="Times New Roman"/>
                <w:lang w:val="lt"/>
              </w:rPr>
              <w:t>a</w:t>
            </w:r>
          </w:p>
        </w:tc>
      </w:tr>
      <w:tr w:rsidR="00D521B9" w14:paraId="30709944" w14:textId="77777777" w:rsidTr="00DF312E">
        <w:trPr>
          <w:gridAfter w:val="1"/>
          <w:wAfter w:w="43" w:type="dxa"/>
          <w:trHeight w:val="300"/>
        </w:trPr>
        <w:tc>
          <w:tcPr>
            <w:tcW w:w="570" w:type="dxa"/>
            <w:shd w:val="clear" w:color="auto" w:fill="FFFFFF" w:themeFill="background1"/>
          </w:tcPr>
          <w:p w14:paraId="24324CCA"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38B8B7A0" w14:textId="7338186D" w:rsidR="00D521B9" w:rsidRDefault="00D521B9" w:rsidP="00D521B9">
            <w:pPr>
              <w:pStyle w:val="Betarp"/>
            </w:pPr>
            <w:r>
              <w:rPr>
                <w:rFonts w:eastAsia="Times New Roman"/>
                <w:bCs/>
              </w:rPr>
              <w:t xml:space="preserve">Respublikinė </w:t>
            </w:r>
            <w:r w:rsidRPr="00167552">
              <w:rPr>
                <w:rFonts w:eastAsia="Times New Roman"/>
                <w:bCs/>
              </w:rPr>
              <w:t>mokinių</w:t>
            </w:r>
            <w:r>
              <w:rPr>
                <w:rFonts w:eastAsia="Times New Roman"/>
                <w:bCs/>
              </w:rPr>
              <w:t xml:space="preserve"> ir mokytojų STEAM</w:t>
            </w:r>
            <w:r w:rsidRPr="00167552">
              <w:rPr>
                <w:rFonts w:eastAsia="Times New Roman"/>
                <w:bCs/>
              </w:rPr>
              <w:t xml:space="preserve"> ugdymo krypties konferencij</w:t>
            </w:r>
            <w:r>
              <w:rPr>
                <w:rFonts w:eastAsia="Times New Roman"/>
                <w:bCs/>
              </w:rPr>
              <w:t xml:space="preserve">a </w:t>
            </w:r>
            <w:r w:rsidRPr="00695881">
              <w:rPr>
                <w:rFonts w:eastAsia="Times New Roman"/>
                <w:bCs/>
              </w:rPr>
              <w:t>„</w:t>
            </w:r>
            <w:r>
              <w:rPr>
                <w:rFonts w:eastAsia="Times New Roman"/>
                <w:bCs/>
              </w:rPr>
              <w:t>T</w:t>
            </w:r>
            <w:r w:rsidRPr="00695881">
              <w:rPr>
                <w:rFonts w:eastAsia="Times New Roman"/>
                <w:bCs/>
              </w:rPr>
              <w:t>yrinėk – atrask - sužinok”</w:t>
            </w:r>
          </w:p>
        </w:tc>
        <w:tc>
          <w:tcPr>
            <w:tcW w:w="1481" w:type="dxa"/>
            <w:shd w:val="clear" w:color="auto" w:fill="FFFFFF" w:themeFill="background1"/>
          </w:tcPr>
          <w:p w14:paraId="4A0DEFD4" w14:textId="77777777" w:rsidR="00D521B9" w:rsidRDefault="00D521B9" w:rsidP="00D521B9">
            <w:pPr>
              <w:ind w:left="-20" w:right="-20"/>
              <w:rPr>
                <w:rFonts w:eastAsia="Times New Roman"/>
                <w:lang w:val="lt"/>
              </w:rPr>
            </w:pPr>
            <w:r>
              <w:rPr>
                <w:rFonts w:eastAsia="Times New Roman"/>
                <w:lang w:val="lt"/>
              </w:rPr>
              <w:t xml:space="preserve">Balandžio </w:t>
            </w:r>
          </w:p>
          <w:p w14:paraId="21695197" w14:textId="13B676F4" w:rsidR="00D521B9" w:rsidRDefault="00D521B9" w:rsidP="00D521B9">
            <w:pPr>
              <w:pStyle w:val="Betarp"/>
            </w:pPr>
            <w:r>
              <w:rPr>
                <w:rFonts w:eastAsia="Times New Roman"/>
                <w:lang w:val="lt"/>
              </w:rPr>
              <w:t>18 d.</w:t>
            </w:r>
          </w:p>
        </w:tc>
        <w:tc>
          <w:tcPr>
            <w:tcW w:w="2114" w:type="dxa"/>
            <w:shd w:val="clear" w:color="auto" w:fill="FFFFFF" w:themeFill="background1"/>
          </w:tcPr>
          <w:p w14:paraId="59FE276F" w14:textId="53C9BC45" w:rsidR="00D521B9" w:rsidRDefault="00D521B9" w:rsidP="00D521B9">
            <w:pPr>
              <w:ind w:left="-20" w:right="-20"/>
              <w:rPr>
                <w:rFonts w:eastAsia="Times New Roman"/>
                <w:lang w:val="lt"/>
              </w:rPr>
            </w:pPr>
            <w:r>
              <w:rPr>
                <w:rFonts w:eastAsia="Times New Roman"/>
                <w:lang w:val="lt"/>
              </w:rPr>
              <w:t xml:space="preserve">J. Stankaitienė, </w:t>
            </w:r>
          </w:p>
          <w:p w14:paraId="063BC164" w14:textId="77777777" w:rsidR="00D521B9" w:rsidRDefault="00D521B9" w:rsidP="00D521B9">
            <w:pPr>
              <w:ind w:left="-20" w:right="-20"/>
              <w:rPr>
                <w:rFonts w:eastAsia="Times New Roman"/>
                <w:lang w:val="lt"/>
              </w:rPr>
            </w:pPr>
            <w:r>
              <w:rPr>
                <w:rFonts w:eastAsia="Times New Roman"/>
                <w:lang w:val="lt"/>
              </w:rPr>
              <w:t xml:space="preserve">R. Stulgytė, </w:t>
            </w:r>
          </w:p>
          <w:p w14:paraId="3D76DAAB" w14:textId="77777777" w:rsidR="00D521B9" w:rsidRDefault="00D521B9" w:rsidP="00D521B9">
            <w:pPr>
              <w:ind w:left="-20" w:right="-20"/>
              <w:rPr>
                <w:rFonts w:eastAsia="Times New Roman"/>
                <w:lang w:val="lt"/>
              </w:rPr>
            </w:pPr>
            <w:r>
              <w:rPr>
                <w:rFonts w:eastAsia="Times New Roman"/>
                <w:lang w:val="lt"/>
              </w:rPr>
              <w:t xml:space="preserve">R. Krivickas, </w:t>
            </w:r>
          </w:p>
          <w:p w14:paraId="606BC6E0" w14:textId="13AF9496" w:rsidR="00D521B9" w:rsidRDefault="00D521B9" w:rsidP="00D521B9">
            <w:pPr>
              <w:pStyle w:val="Betarp"/>
            </w:pPr>
            <w:r>
              <w:rPr>
                <w:rFonts w:eastAsia="Times New Roman"/>
                <w:lang w:val="lt"/>
              </w:rPr>
              <w:t>I. Zybartė</w:t>
            </w:r>
          </w:p>
        </w:tc>
        <w:tc>
          <w:tcPr>
            <w:tcW w:w="1410" w:type="dxa"/>
            <w:shd w:val="clear" w:color="auto" w:fill="FFFFFF" w:themeFill="background1"/>
          </w:tcPr>
          <w:p w14:paraId="21B961FC" w14:textId="51E3F663" w:rsidR="00D521B9" w:rsidRDefault="00D521B9" w:rsidP="00D521B9">
            <w:pPr>
              <w:pStyle w:val="Betarp"/>
              <w:jc w:val="center"/>
            </w:pPr>
            <w:r w:rsidRPr="008B49D9">
              <w:rPr>
                <w:rFonts w:eastAsia="Times New Roman"/>
                <w:lang w:val="lt"/>
              </w:rPr>
              <w:t>150 SF</w:t>
            </w:r>
          </w:p>
        </w:tc>
        <w:tc>
          <w:tcPr>
            <w:tcW w:w="6023" w:type="dxa"/>
            <w:shd w:val="clear" w:color="auto" w:fill="FFFFFF" w:themeFill="background1"/>
          </w:tcPr>
          <w:p w14:paraId="5FF0B585" w14:textId="70472862" w:rsidR="00D521B9" w:rsidRDefault="00D521B9" w:rsidP="00D521B9">
            <w:pPr>
              <w:ind w:right="-20"/>
              <w:jc w:val="both"/>
            </w:pPr>
            <w:r>
              <w:rPr>
                <w:rFonts w:eastAsia="Times New Roman"/>
                <w:lang w:val="lt"/>
              </w:rPr>
              <w:t xml:space="preserve">Ne mažiau kaip 3 3-8 kl. </w:t>
            </w:r>
            <w:r w:rsidRPr="00F15A81">
              <w:rPr>
                <w:rFonts w:eastAsia="Times New Roman"/>
              </w:rPr>
              <w:t>mokini</w:t>
            </w:r>
            <w:r>
              <w:rPr>
                <w:rFonts w:eastAsia="Times New Roman"/>
              </w:rPr>
              <w:t>ai</w:t>
            </w:r>
            <w:r w:rsidRPr="00F15A81">
              <w:rPr>
                <w:rFonts w:eastAsia="Times New Roman"/>
              </w:rPr>
              <w:t xml:space="preserve"> ir </w:t>
            </w:r>
            <w:r>
              <w:rPr>
                <w:rFonts w:eastAsia="Times New Roman"/>
              </w:rPr>
              <w:t xml:space="preserve">3 </w:t>
            </w:r>
            <w:r w:rsidRPr="00F15A81">
              <w:rPr>
                <w:rFonts w:eastAsia="Times New Roman"/>
              </w:rPr>
              <w:t>mokytoj</w:t>
            </w:r>
            <w:r>
              <w:rPr>
                <w:rFonts w:eastAsia="Times New Roman"/>
              </w:rPr>
              <w:t xml:space="preserve">ai dalyvaus </w:t>
            </w:r>
            <w:r w:rsidRPr="00F15A81">
              <w:rPr>
                <w:rFonts w:eastAsia="Times New Roman"/>
              </w:rPr>
              <w:t xml:space="preserve"> </w:t>
            </w:r>
            <w:r w:rsidRPr="00737949">
              <w:rPr>
                <w:rFonts w:eastAsia="Times New Roman"/>
                <w:bCs/>
              </w:rPr>
              <w:t>Marijampolės „Šaltinio” progimnazijos organizuojamo</w:t>
            </w:r>
            <w:r>
              <w:rPr>
                <w:rFonts w:eastAsia="Times New Roman"/>
                <w:bCs/>
              </w:rPr>
              <w:t>je respublikinėje konferencijoje ir pasi</w:t>
            </w:r>
            <w:r w:rsidRPr="00F15A81">
              <w:rPr>
                <w:rFonts w:eastAsia="Times New Roman"/>
              </w:rPr>
              <w:t xml:space="preserve">dalins praktinės STEAM veiklos pavyzdžiais, sėkmės aspektais, inovatyviomis idėjomis organizuojant ir plėtojant patyriminį ugdymą </w:t>
            </w:r>
            <w:r>
              <w:rPr>
                <w:rFonts w:eastAsia="Times New Roman"/>
              </w:rPr>
              <w:t>progimnazijoje</w:t>
            </w:r>
          </w:p>
        </w:tc>
      </w:tr>
      <w:tr w:rsidR="00D521B9" w14:paraId="06107399" w14:textId="77777777" w:rsidTr="00DF312E">
        <w:trPr>
          <w:gridAfter w:val="1"/>
          <w:wAfter w:w="43" w:type="dxa"/>
          <w:trHeight w:val="300"/>
        </w:trPr>
        <w:tc>
          <w:tcPr>
            <w:tcW w:w="570" w:type="dxa"/>
            <w:shd w:val="clear" w:color="auto" w:fill="FFFFFF" w:themeFill="background1"/>
          </w:tcPr>
          <w:p w14:paraId="6A0F8C3D"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7183EB61" w14:textId="6470784A" w:rsidR="00D521B9" w:rsidRDefault="00D521B9" w:rsidP="00D521B9">
            <w:pPr>
              <w:ind w:left="-20" w:right="-20"/>
              <w:jc w:val="both"/>
            </w:pPr>
            <w:r>
              <w:rPr>
                <w:rFonts w:eastAsia="Times New Roman"/>
                <w:bCs/>
              </w:rPr>
              <w:t>Tauragės miesto ir Lietuvos „Šaltinio/</w:t>
            </w:r>
            <w:proofErr w:type="spellStart"/>
            <w:r>
              <w:rPr>
                <w:rFonts w:eastAsia="Times New Roman"/>
                <w:bCs/>
              </w:rPr>
              <w:t>ių</w:t>
            </w:r>
            <w:proofErr w:type="spellEnd"/>
            <w:r>
              <w:rPr>
                <w:rFonts w:eastAsia="Times New Roman"/>
                <w:bCs/>
              </w:rPr>
              <w:t>“ vardą turinčių mokyklų informatikos olimpiada</w:t>
            </w:r>
            <w:r w:rsidR="00AF31E0">
              <w:rPr>
                <w:rFonts w:eastAsia="Times New Roman"/>
                <w:bCs/>
              </w:rPr>
              <w:t xml:space="preserve"> 1-4 kl. mokiniams</w:t>
            </w:r>
          </w:p>
        </w:tc>
        <w:tc>
          <w:tcPr>
            <w:tcW w:w="1481" w:type="dxa"/>
            <w:shd w:val="clear" w:color="auto" w:fill="FFFFFF" w:themeFill="background1"/>
          </w:tcPr>
          <w:p w14:paraId="03547109" w14:textId="77777777" w:rsidR="00D521B9" w:rsidRDefault="00D521B9" w:rsidP="00D521B9">
            <w:pPr>
              <w:ind w:left="-20" w:right="-20"/>
              <w:rPr>
                <w:rFonts w:eastAsia="Times New Roman"/>
                <w:bCs/>
              </w:rPr>
            </w:pPr>
            <w:r w:rsidRPr="0008767B">
              <w:rPr>
                <w:rFonts w:eastAsia="Times New Roman"/>
                <w:bCs/>
              </w:rPr>
              <w:t xml:space="preserve">Balandžio </w:t>
            </w:r>
          </w:p>
          <w:p w14:paraId="6CE9E5AA" w14:textId="5F345C9B" w:rsidR="00D521B9" w:rsidRDefault="00D521B9" w:rsidP="00D521B9">
            <w:pPr>
              <w:ind w:left="-20" w:right="-20"/>
            </w:pPr>
            <w:r w:rsidRPr="0008767B">
              <w:rPr>
                <w:rFonts w:eastAsia="Times New Roman"/>
                <w:bCs/>
              </w:rPr>
              <w:t>18 d.</w:t>
            </w:r>
          </w:p>
        </w:tc>
        <w:tc>
          <w:tcPr>
            <w:tcW w:w="2114" w:type="dxa"/>
            <w:shd w:val="clear" w:color="auto" w:fill="FFFFFF" w:themeFill="background1"/>
          </w:tcPr>
          <w:p w14:paraId="641CADA8" w14:textId="7D4877BB" w:rsidR="00D521B9" w:rsidRDefault="00D521B9" w:rsidP="00D521B9">
            <w:pPr>
              <w:pStyle w:val="Betarp"/>
            </w:pPr>
            <w:r>
              <w:rPr>
                <w:rFonts w:eastAsia="Times New Roman"/>
                <w:lang w:val="lt"/>
              </w:rPr>
              <w:t>J. Stankaitienė</w:t>
            </w:r>
          </w:p>
        </w:tc>
        <w:tc>
          <w:tcPr>
            <w:tcW w:w="1410" w:type="dxa"/>
            <w:shd w:val="clear" w:color="auto" w:fill="FFFFFF" w:themeFill="background1"/>
          </w:tcPr>
          <w:p w14:paraId="3B3EEC75" w14:textId="31368314" w:rsidR="00D521B9" w:rsidRDefault="00D521B9" w:rsidP="00D521B9">
            <w:pPr>
              <w:pStyle w:val="Betarp"/>
              <w:jc w:val="center"/>
            </w:pPr>
            <w:r>
              <w:rPr>
                <w:rFonts w:eastAsia="Times New Roman"/>
                <w:lang w:val="lt"/>
              </w:rPr>
              <w:t>90 SF</w:t>
            </w:r>
          </w:p>
        </w:tc>
        <w:tc>
          <w:tcPr>
            <w:tcW w:w="6023" w:type="dxa"/>
            <w:shd w:val="clear" w:color="auto" w:fill="FFFFFF" w:themeFill="background1"/>
          </w:tcPr>
          <w:p w14:paraId="780229F4" w14:textId="5F1BE01D" w:rsidR="00D521B9" w:rsidRDefault="00D521B9" w:rsidP="00D521B9">
            <w:pPr>
              <w:pStyle w:val="Betarp"/>
              <w:jc w:val="both"/>
            </w:pPr>
            <w:r>
              <w:rPr>
                <w:rFonts w:eastAsia="Times New Roman"/>
                <w:lang w:val="lt"/>
              </w:rPr>
              <w:t>Olimpiadoje Tauragės „Šaltinio“ progimnazijoje dalyvaus keturių mokinių komanda. Olimpiadoje bus sudarytos galimybės mokiniams ugdytis informatinį mąstymą. Bus ugdomos mokinių pažinimo, kūrybiškumo ir skaitmeninės kompetencijos, jų loginis, algoritminis ir informatinis mąstymas</w:t>
            </w:r>
          </w:p>
        </w:tc>
      </w:tr>
      <w:tr w:rsidR="00D521B9" w14:paraId="2DDB331E" w14:textId="77777777" w:rsidTr="00DF312E">
        <w:trPr>
          <w:gridAfter w:val="1"/>
          <w:wAfter w:w="43" w:type="dxa"/>
          <w:trHeight w:val="300"/>
        </w:trPr>
        <w:tc>
          <w:tcPr>
            <w:tcW w:w="570" w:type="dxa"/>
            <w:shd w:val="clear" w:color="auto" w:fill="FFFFFF" w:themeFill="background1"/>
          </w:tcPr>
          <w:p w14:paraId="1EC40EF2"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627E0F43" w14:textId="0F0F2E36" w:rsidR="00D521B9" w:rsidRDefault="00D521B9" w:rsidP="00D521B9">
            <w:pPr>
              <w:ind w:left="-20" w:right="-20"/>
              <w:jc w:val="both"/>
              <w:rPr>
                <w:highlight w:val="white"/>
              </w:rPr>
            </w:pPr>
            <w:r w:rsidRPr="31FBB874">
              <w:rPr>
                <w:rFonts w:eastAsia="Times New Roman"/>
                <w:lang w:val="lt"/>
              </w:rPr>
              <w:t>Atvira integruota fizikos ir gamtos mokslų pamoka „Medžiagų tankis“ 5a klasės mokiniams</w:t>
            </w:r>
          </w:p>
        </w:tc>
        <w:tc>
          <w:tcPr>
            <w:tcW w:w="1481" w:type="dxa"/>
            <w:shd w:val="clear" w:color="auto" w:fill="FFFFFF" w:themeFill="background1"/>
          </w:tcPr>
          <w:p w14:paraId="71593A18" w14:textId="77777777" w:rsidR="00D521B9" w:rsidRDefault="00D521B9" w:rsidP="00D521B9">
            <w:pPr>
              <w:ind w:left="-20" w:right="-20"/>
            </w:pPr>
            <w:r w:rsidRPr="31FBB874">
              <w:rPr>
                <w:rFonts w:eastAsia="Times New Roman"/>
                <w:lang w:val="lt"/>
              </w:rPr>
              <w:t xml:space="preserve">Balandžio </w:t>
            </w:r>
          </w:p>
          <w:p w14:paraId="0716AE99" w14:textId="77777777" w:rsidR="00D521B9" w:rsidRDefault="00D521B9" w:rsidP="00D521B9">
            <w:pPr>
              <w:ind w:left="-20" w:right="-20"/>
              <w:rPr>
                <w:rFonts w:eastAsia="Times New Roman"/>
                <w:lang w:val="lt"/>
              </w:rPr>
            </w:pPr>
            <w:r>
              <w:rPr>
                <w:rFonts w:eastAsia="Times New Roman"/>
                <w:lang w:val="lt"/>
              </w:rPr>
              <w:t xml:space="preserve"> </w:t>
            </w:r>
            <w:r w:rsidRPr="31FBB874">
              <w:rPr>
                <w:rFonts w:eastAsia="Times New Roman"/>
                <w:lang w:val="lt"/>
              </w:rPr>
              <w:t>mėn.</w:t>
            </w:r>
            <w:r>
              <w:rPr>
                <w:rFonts w:eastAsia="Times New Roman"/>
                <w:lang w:val="lt"/>
              </w:rPr>
              <w:t xml:space="preserve"> </w:t>
            </w:r>
          </w:p>
          <w:p w14:paraId="191C63C5" w14:textId="0C34CB13" w:rsidR="00D521B9" w:rsidRDefault="00D521B9" w:rsidP="00D521B9">
            <w:pPr>
              <w:ind w:left="-20" w:right="-20"/>
            </w:pPr>
            <w:r w:rsidRPr="31FBB874">
              <w:rPr>
                <w:rFonts w:eastAsia="Times New Roman"/>
                <w:lang w:val="lt"/>
              </w:rPr>
              <w:t>3 sav</w:t>
            </w:r>
            <w:r>
              <w:rPr>
                <w:rFonts w:eastAsia="Times New Roman"/>
                <w:lang w:val="lt"/>
              </w:rPr>
              <w:t>aitė</w:t>
            </w:r>
          </w:p>
        </w:tc>
        <w:tc>
          <w:tcPr>
            <w:tcW w:w="2114" w:type="dxa"/>
            <w:shd w:val="clear" w:color="auto" w:fill="FFFFFF" w:themeFill="background1"/>
          </w:tcPr>
          <w:p w14:paraId="605F40D0" w14:textId="77777777" w:rsidR="00D521B9" w:rsidRDefault="00D521B9" w:rsidP="00D521B9">
            <w:pPr>
              <w:ind w:left="-20" w:right="-20"/>
            </w:pPr>
            <w:r w:rsidRPr="31FBB874">
              <w:rPr>
                <w:rFonts w:eastAsia="Times New Roman"/>
                <w:lang w:val="lt"/>
              </w:rPr>
              <w:t>G. Barakauskienė</w:t>
            </w:r>
          </w:p>
          <w:p w14:paraId="712C3BA7" w14:textId="41464C25" w:rsidR="00D521B9" w:rsidRDefault="00D521B9" w:rsidP="00D521B9">
            <w:pPr>
              <w:pStyle w:val="Betarp"/>
            </w:pPr>
            <w:r w:rsidRPr="31FBB874">
              <w:rPr>
                <w:rFonts w:eastAsia="Times New Roman"/>
                <w:lang w:val="lt"/>
              </w:rPr>
              <w:t>S. Bartusevičienė</w:t>
            </w:r>
          </w:p>
        </w:tc>
        <w:tc>
          <w:tcPr>
            <w:tcW w:w="1410" w:type="dxa"/>
            <w:shd w:val="clear" w:color="auto" w:fill="FFFFFF" w:themeFill="background1"/>
          </w:tcPr>
          <w:p w14:paraId="48F9739F" w14:textId="40E40673" w:rsidR="00D521B9" w:rsidRDefault="00D521B9" w:rsidP="00D521B9">
            <w:pPr>
              <w:pStyle w:val="Betarp"/>
              <w:jc w:val="center"/>
            </w:pPr>
            <w:r w:rsidRPr="31FBB874">
              <w:rPr>
                <w:rFonts w:eastAsia="Times New Roman"/>
                <w:b/>
                <w:bCs/>
                <w:lang w:val="lt"/>
              </w:rPr>
              <w:t>-</w:t>
            </w:r>
          </w:p>
        </w:tc>
        <w:tc>
          <w:tcPr>
            <w:tcW w:w="6023" w:type="dxa"/>
            <w:shd w:val="clear" w:color="auto" w:fill="FFFFFF" w:themeFill="background1"/>
          </w:tcPr>
          <w:p w14:paraId="24D581A4" w14:textId="06D84FE9" w:rsidR="00D521B9" w:rsidRDefault="00D521B9" w:rsidP="00D521B9">
            <w:pPr>
              <w:pStyle w:val="Betarp"/>
              <w:jc w:val="both"/>
            </w:pPr>
            <w:r w:rsidRPr="31FBB874">
              <w:rPr>
                <w:rFonts w:eastAsia="Times New Roman"/>
                <w:lang w:val="lt"/>
              </w:rPr>
              <w:t xml:space="preserve">95 proc. 5a klasės mokinių </w:t>
            </w:r>
            <w:r>
              <w:rPr>
                <w:rFonts w:eastAsia="Times New Roman"/>
                <w:lang w:val="lt"/>
              </w:rPr>
              <w:t>p</w:t>
            </w:r>
            <w:r w:rsidRPr="31FBB874">
              <w:rPr>
                <w:rFonts w:eastAsia="Times New Roman"/>
                <w:lang w:val="lt"/>
              </w:rPr>
              <w:t>agilins dalykines, socialines, komunikavimo kompetencijas. Mokytojos pademonstruos bendradarbiavimo įgūdžius</w:t>
            </w:r>
          </w:p>
        </w:tc>
      </w:tr>
      <w:tr w:rsidR="00D521B9" w14:paraId="7BACA6DF" w14:textId="77777777" w:rsidTr="00DF312E">
        <w:trPr>
          <w:gridAfter w:val="1"/>
          <w:wAfter w:w="43" w:type="dxa"/>
          <w:trHeight w:val="300"/>
        </w:trPr>
        <w:tc>
          <w:tcPr>
            <w:tcW w:w="570" w:type="dxa"/>
            <w:shd w:val="clear" w:color="auto" w:fill="FFFFFF" w:themeFill="background1"/>
          </w:tcPr>
          <w:p w14:paraId="076308EF"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7D5A7570" w14:textId="7712E6F1" w:rsidR="00D521B9" w:rsidRDefault="00D521B9" w:rsidP="00D521B9">
            <w:pPr>
              <w:ind w:left="-20" w:right="-20"/>
              <w:jc w:val="both"/>
              <w:rPr>
                <w:rFonts w:eastAsia="Times New Roman"/>
                <w:bCs/>
              </w:rPr>
            </w:pPr>
            <w:r>
              <w:rPr>
                <w:highlight w:val="white"/>
              </w:rPr>
              <w:t>Pasitarimai su pradinių klasių mokytojais dėl mokymosi rezultatų gerinimo</w:t>
            </w:r>
          </w:p>
        </w:tc>
        <w:tc>
          <w:tcPr>
            <w:tcW w:w="1481" w:type="dxa"/>
            <w:shd w:val="clear" w:color="auto" w:fill="FFFFFF" w:themeFill="background1"/>
          </w:tcPr>
          <w:p w14:paraId="125847DF" w14:textId="2B328FF5" w:rsidR="00D521B9" w:rsidRPr="0008767B" w:rsidRDefault="00D521B9" w:rsidP="00D521B9">
            <w:pPr>
              <w:ind w:left="-20" w:right="-20"/>
              <w:rPr>
                <w:rFonts w:eastAsia="Times New Roman"/>
                <w:bCs/>
              </w:rPr>
            </w:pPr>
            <w:r>
              <w:t>Balandžio mėn.</w:t>
            </w:r>
          </w:p>
        </w:tc>
        <w:tc>
          <w:tcPr>
            <w:tcW w:w="2114" w:type="dxa"/>
            <w:shd w:val="clear" w:color="auto" w:fill="FFFFFF" w:themeFill="background1"/>
          </w:tcPr>
          <w:p w14:paraId="5FC9E4FD" w14:textId="4DC96CC4" w:rsidR="00D521B9" w:rsidRDefault="00D521B9" w:rsidP="00D521B9">
            <w:pPr>
              <w:pStyle w:val="Betarp"/>
              <w:rPr>
                <w:rFonts w:eastAsia="Times New Roman"/>
                <w:lang w:val="lt"/>
              </w:rPr>
            </w:pPr>
            <w:r>
              <w:t xml:space="preserve">Administracija </w:t>
            </w:r>
          </w:p>
        </w:tc>
        <w:tc>
          <w:tcPr>
            <w:tcW w:w="1410" w:type="dxa"/>
            <w:shd w:val="clear" w:color="auto" w:fill="FFFFFF" w:themeFill="background1"/>
          </w:tcPr>
          <w:p w14:paraId="5F62B9D7" w14:textId="435E6EF9" w:rsidR="00D521B9" w:rsidRDefault="00D521B9" w:rsidP="00D521B9">
            <w:pPr>
              <w:pStyle w:val="Betarp"/>
              <w:jc w:val="center"/>
              <w:rPr>
                <w:rFonts w:eastAsia="Times New Roman"/>
                <w:lang w:val="lt"/>
              </w:rPr>
            </w:pPr>
            <w:r>
              <w:t>-</w:t>
            </w:r>
          </w:p>
        </w:tc>
        <w:tc>
          <w:tcPr>
            <w:tcW w:w="6023" w:type="dxa"/>
            <w:shd w:val="clear" w:color="auto" w:fill="FFFFFF" w:themeFill="background1"/>
          </w:tcPr>
          <w:p w14:paraId="69805794" w14:textId="4F992B11" w:rsidR="00D521B9" w:rsidRDefault="00D521B9" w:rsidP="00D521B9">
            <w:pPr>
              <w:pStyle w:val="Betarp"/>
              <w:jc w:val="both"/>
              <w:rPr>
                <w:rFonts w:eastAsia="Times New Roman"/>
                <w:lang w:val="lt"/>
              </w:rPr>
            </w:pPr>
            <w:r>
              <w:t>Bus suorganizuoti 4 pasitarimai. Numatytos 1-4 kl. mokinių mokymosi gerinimo strategijos</w:t>
            </w:r>
          </w:p>
        </w:tc>
      </w:tr>
      <w:tr w:rsidR="00D521B9" w14:paraId="573BA04B" w14:textId="77777777" w:rsidTr="00DF312E">
        <w:trPr>
          <w:gridAfter w:val="1"/>
          <w:wAfter w:w="43" w:type="dxa"/>
          <w:trHeight w:val="300"/>
        </w:trPr>
        <w:tc>
          <w:tcPr>
            <w:tcW w:w="570" w:type="dxa"/>
            <w:shd w:val="clear" w:color="auto" w:fill="FFFFFF" w:themeFill="background1"/>
          </w:tcPr>
          <w:p w14:paraId="43424489"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604C1E86" w14:textId="1D55105F" w:rsidR="00D521B9" w:rsidRDefault="00D521B9" w:rsidP="00D521B9">
            <w:pPr>
              <w:ind w:left="-20" w:right="-20"/>
              <w:jc w:val="both"/>
              <w:rPr>
                <w:rFonts w:eastAsia="Times New Roman"/>
                <w:bCs/>
              </w:rPr>
            </w:pPr>
            <w:r>
              <w:t>NMPP rezultatų aptarimas 8 kl.</w:t>
            </w:r>
          </w:p>
        </w:tc>
        <w:tc>
          <w:tcPr>
            <w:tcW w:w="1481" w:type="dxa"/>
            <w:shd w:val="clear" w:color="auto" w:fill="FFFFFF" w:themeFill="background1"/>
          </w:tcPr>
          <w:p w14:paraId="633BE3F4" w14:textId="6361BC64" w:rsidR="00D521B9" w:rsidRPr="0008767B" w:rsidRDefault="00D521B9" w:rsidP="00D521B9">
            <w:pPr>
              <w:ind w:left="-20" w:right="-20"/>
              <w:rPr>
                <w:rFonts w:eastAsia="Times New Roman"/>
                <w:bCs/>
              </w:rPr>
            </w:pPr>
            <w:r>
              <w:t>Balandžio mėn.</w:t>
            </w:r>
          </w:p>
        </w:tc>
        <w:tc>
          <w:tcPr>
            <w:tcW w:w="2114" w:type="dxa"/>
            <w:shd w:val="clear" w:color="auto" w:fill="FFFFFF" w:themeFill="background1"/>
          </w:tcPr>
          <w:p w14:paraId="378524CA" w14:textId="77777777" w:rsidR="00D521B9" w:rsidRDefault="00D521B9" w:rsidP="00D521B9">
            <w:pPr>
              <w:pStyle w:val="Betarp"/>
            </w:pPr>
            <w:r>
              <w:t>Administracija,</w:t>
            </w:r>
          </w:p>
          <w:p w14:paraId="0BA4E95A" w14:textId="09E138C5" w:rsidR="00D521B9" w:rsidRDefault="00D521B9" w:rsidP="00D521B9">
            <w:pPr>
              <w:pStyle w:val="Betarp"/>
              <w:rPr>
                <w:rFonts w:eastAsia="Times New Roman"/>
                <w:lang w:val="lt"/>
              </w:rPr>
            </w:pPr>
            <w:r>
              <w:t>lietuvių k. ir literatūros, matematikos mokytojai</w:t>
            </w:r>
          </w:p>
        </w:tc>
        <w:tc>
          <w:tcPr>
            <w:tcW w:w="1410" w:type="dxa"/>
            <w:shd w:val="clear" w:color="auto" w:fill="FFFFFF" w:themeFill="background1"/>
          </w:tcPr>
          <w:p w14:paraId="5098CFC7" w14:textId="204B99D0" w:rsidR="00D521B9" w:rsidRDefault="00D521B9" w:rsidP="00D521B9">
            <w:pPr>
              <w:pStyle w:val="Betarp"/>
              <w:jc w:val="center"/>
              <w:rPr>
                <w:rFonts w:eastAsia="Times New Roman"/>
                <w:lang w:val="lt"/>
              </w:rPr>
            </w:pPr>
            <w:r>
              <w:t>-</w:t>
            </w:r>
          </w:p>
        </w:tc>
        <w:tc>
          <w:tcPr>
            <w:tcW w:w="6023" w:type="dxa"/>
            <w:shd w:val="clear" w:color="auto" w:fill="FFFFFF" w:themeFill="background1"/>
          </w:tcPr>
          <w:p w14:paraId="1167D3F9" w14:textId="351195BA" w:rsidR="00D521B9" w:rsidRDefault="00D521B9" w:rsidP="00D521B9">
            <w:pPr>
              <w:pStyle w:val="Betarp"/>
              <w:jc w:val="both"/>
              <w:rPr>
                <w:rFonts w:eastAsia="Times New Roman"/>
                <w:lang w:val="lt"/>
              </w:rPr>
            </w:pPr>
            <w:r>
              <w:t xml:space="preserve">Bus aptarti 8 kl. mokinių lietuvių kalbos ir literatūros (skaitymo) ir matematikos dalykų rezultatai bei parengtas rezultatų gerinimo planas </w:t>
            </w:r>
          </w:p>
        </w:tc>
      </w:tr>
      <w:tr w:rsidR="00D521B9" w14:paraId="030DA3A4" w14:textId="77777777" w:rsidTr="00DF312E">
        <w:trPr>
          <w:gridAfter w:val="1"/>
          <w:wAfter w:w="43" w:type="dxa"/>
          <w:trHeight w:val="300"/>
        </w:trPr>
        <w:tc>
          <w:tcPr>
            <w:tcW w:w="570" w:type="dxa"/>
            <w:shd w:val="clear" w:color="auto" w:fill="FFFFFF" w:themeFill="background1"/>
          </w:tcPr>
          <w:p w14:paraId="533CD556"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5FD131DC" w14:textId="3D96AC0A" w:rsidR="00D521B9" w:rsidRDefault="00D521B9" w:rsidP="00D521B9">
            <w:pPr>
              <w:ind w:left="-20" w:right="-20"/>
              <w:jc w:val="both"/>
              <w:rPr>
                <w:rFonts w:eastAsia="Times New Roman"/>
                <w:bCs/>
              </w:rPr>
            </w:pPr>
            <w:r>
              <w:t>Vokiečių kalbos mokyklinis konkursas „Ką žinau apie vokiečių kalba kalbančias šalis?</w:t>
            </w:r>
            <w:r w:rsidR="00651DE0">
              <w:t>“</w:t>
            </w:r>
          </w:p>
        </w:tc>
        <w:tc>
          <w:tcPr>
            <w:tcW w:w="1481" w:type="dxa"/>
            <w:shd w:val="clear" w:color="auto" w:fill="FFFFFF" w:themeFill="background1"/>
          </w:tcPr>
          <w:p w14:paraId="7772BB28" w14:textId="12E9508B" w:rsidR="00D521B9" w:rsidRPr="0008767B" w:rsidRDefault="00D521B9" w:rsidP="00D521B9">
            <w:pPr>
              <w:ind w:left="-20" w:right="-20"/>
              <w:rPr>
                <w:rFonts w:eastAsia="Times New Roman"/>
                <w:bCs/>
              </w:rPr>
            </w:pPr>
            <w:r>
              <w:t>Balandžio mėn.</w:t>
            </w:r>
          </w:p>
        </w:tc>
        <w:tc>
          <w:tcPr>
            <w:tcW w:w="2114" w:type="dxa"/>
            <w:shd w:val="clear" w:color="auto" w:fill="FFFFFF" w:themeFill="background1"/>
          </w:tcPr>
          <w:p w14:paraId="0782DF80" w14:textId="1BC393DA" w:rsidR="00D521B9" w:rsidRDefault="00D521B9" w:rsidP="00D521B9">
            <w:pPr>
              <w:pStyle w:val="Betarp"/>
              <w:rPr>
                <w:rFonts w:eastAsia="Times New Roman"/>
                <w:lang w:val="lt"/>
              </w:rPr>
            </w:pPr>
            <w:r>
              <w:t xml:space="preserve">D. </w:t>
            </w:r>
            <w:proofErr w:type="spellStart"/>
            <w:r>
              <w:t>Laveckienė</w:t>
            </w:r>
            <w:proofErr w:type="spellEnd"/>
          </w:p>
        </w:tc>
        <w:tc>
          <w:tcPr>
            <w:tcW w:w="1410" w:type="dxa"/>
            <w:shd w:val="clear" w:color="auto" w:fill="FFFFFF" w:themeFill="background1"/>
          </w:tcPr>
          <w:p w14:paraId="42C4EF9E" w14:textId="390BE43E" w:rsidR="00D521B9" w:rsidRDefault="00D521B9" w:rsidP="00D521B9">
            <w:pPr>
              <w:pStyle w:val="Betarp"/>
              <w:jc w:val="center"/>
              <w:rPr>
                <w:rFonts w:eastAsia="Times New Roman"/>
                <w:lang w:val="lt"/>
              </w:rPr>
            </w:pPr>
            <w:r>
              <w:t>-</w:t>
            </w:r>
          </w:p>
        </w:tc>
        <w:tc>
          <w:tcPr>
            <w:tcW w:w="6023" w:type="dxa"/>
            <w:shd w:val="clear" w:color="auto" w:fill="FFFFFF" w:themeFill="background1"/>
          </w:tcPr>
          <w:p w14:paraId="18294A21" w14:textId="183FF465" w:rsidR="00D521B9" w:rsidRDefault="00D521B9" w:rsidP="00D521B9">
            <w:pPr>
              <w:pStyle w:val="Betarp"/>
              <w:jc w:val="both"/>
              <w:rPr>
                <w:rFonts w:eastAsia="Times New Roman"/>
                <w:lang w:val="lt"/>
              </w:rPr>
            </w:pPr>
            <w:r>
              <w:t>10 proc. 7 kl. mokinių pagilins komunikacines kompetencijas. Pagerės mokinių kultūrinės kompetencijos ir susistiprės vokiečių kalbos mokymosi motyvacija</w:t>
            </w:r>
          </w:p>
        </w:tc>
      </w:tr>
      <w:tr w:rsidR="00D521B9" w14:paraId="7D052CEE" w14:textId="77777777" w:rsidTr="00DF312E">
        <w:trPr>
          <w:gridAfter w:val="1"/>
          <w:wAfter w:w="43" w:type="dxa"/>
          <w:trHeight w:val="300"/>
        </w:trPr>
        <w:tc>
          <w:tcPr>
            <w:tcW w:w="570" w:type="dxa"/>
            <w:shd w:val="clear" w:color="auto" w:fill="FFFFFF" w:themeFill="background1"/>
          </w:tcPr>
          <w:p w14:paraId="79743DBE"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61AD46BF" w14:textId="77777777" w:rsidR="00D521B9" w:rsidRDefault="00D521B9" w:rsidP="00D521B9">
            <w:pPr>
              <w:pStyle w:val="Betarp"/>
              <w:rPr>
                <w:rFonts w:eastAsia="Times New Roman"/>
              </w:rPr>
            </w:pPr>
            <w:r w:rsidRPr="55FC0D9F">
              <w:rPr>
                <w:rFonts w:eastAsia="Times New Roman"/>
              </w:rPr>
              <w:t xml:space="preserve">Muzikos festivalis </w:t>
            </w:r>
            <w:r>
              <w:rPr>
                <w:rFonts w:eastAsia="Times New Roman"/>
              </w:rPr>
              <w:t>„</w:t>
            </w:r>
            <w:r w:rsidRPr="55FC0D9F">
              <w:rPr>
                <w:rFonts w:eastAsia="Times New Roman"/>
              </w:rPr>
              <w:t>Tau muzika</w:t>
            </w:r>
            <w:r>
              <w:rPr>
                <w:rFonts w:eastAsia="Times New Roman"/>
              </w:rPr>
              <w:t xml:space="preserve">“ </w:t>
            </w:r>
          </w:p>
          <w:p w14:paraId="7B71A166" w14:textId="0D67C996" w:rsidR="00D521B9" w:rsidRDefault="00D521B9" w:rsidP="00D521B9">
            <w:pPr>
              <w:pStyle w:val="Betarp"/>
            </w:pPr>
            <w:r>
              <w:rPr>
                <w:rFonts w:eastAsia="Times New Roman"/>
              </w:rPr>
              <w:t>5-8 kl. mokiniams</w:t>
            </w:r>
          </w:p>
        </w:tc>
        <w:tc>
          <w:tcPr>
            <w:tcW w:w="1481" w:type="dxa"/>
            <w:shd w:val="clear" w:color="auto" w:fill="FFFFFF" w:themeFill="background1"/>
          </w:tcPr>
          <w:p w14:paraId="5149BE2A" w14:textId="6C90D7CE" w:rsidR="00D521B9" w:rsidRDefault="00D521B9" w:rsidP="00D521B9">
            <w:pPr>
              <w:pStyle w:val="Betarp"/>
            </w:pPr>
            <w:r>
              <w:t>Balandžio - gegužės mėn.</w:t>
            </w:r>
          </w:p>
        </w:tc>
        <w:tc>
          <w:tcPr>
            <w:tcW w:w="2114" w:type="dxa"/>
            <w:shd w:val="clear" w:color="auto" w:fill="FFFFFF" w:themeFill="background1"/>
          </w:tcPr>
          <w:p w14:paraId="151131B2" w14:textId="0BB3FC11" w:rsidR="00D521B9" w:rsidRDefault="00D521B9" w:rsidP="00D521B9">
            <w:pPr>
              <w:pStyle w:val="Betarp"/>
            </w:pPr>
            <w:r>
              <w:t>R. Krivickas</w:t>
            </w:r>
          </w:p>
        </w:tc>
        <w:tc>
          <w:tcPr>
            <w:tcW w:w="1410" w:type="dxa"/>
            <w:shd w:val="clear" w:color="auto" w:fill="FFFFFF" w:themeFill="background1"/>
          </w:tcPr>
          <w:p w14:paraId="4FAC245F" w14:textId="12D9BFF7" w:rsidR="00D521B9" w:rsidRDefault="00D521B9" w:rsidP="00D521B9">
            <w:pPr>
              <w:pStyle w:val="Betarp"/>
              <w:jc w:val="center"/>
            </w:pPr>
            <w:r>
              <w:rPr>
                <w:b/>
                <w:bCs/>
              </w:rPr>
              <w:t>-</w:t>
            </w:r>
          </w:p>
        </w:tc>
        <w:tc>
          <w:tcPr>
            <w:tcW w:w="6023" w:type="dxa"/>
            <w:shd w:val="clear" w:color="auto" w:fill="FFFFFF" w:themeFill="background1"/>
          </w:tcPr>
          <w:p w14:paraId="19FC3EE2" w14:textId="46A62B84" w:rsidR="00D521B9" w:rsidRDefault="00D521B9" w:rsidP="00D521B9">
            <w:pPr>
              <w:pStyle w:val="Betarp"/>
              <w:jc w:val="both"/>
            </w:pPr>
            <w:r>
              <w:t>Festivalyje dalyvaus 10 proc. 5-8 kl. mokinių. Bus ugdomas mokinių kūrybiškumas ir saviraiška</w:t>
            </w:r>
          </w:p>
        </w:tc>
      </w:tr>
      <w:tr w:rsidR="00D521B9" w14:paraId="7A0A2E61" w14:textId="77777777" w:rsidTr="00DF312E">
        <w:trPr>
          <w:gridAfter w:val="1"/>
          <w:wAfter w:w="43" w:type="dxa"/>
          <w:trHeight w:val="300"/>
        </w:trPr>
        <w:tc>
          <w:tcPr>
            <w:tcW w:w="570" w:type="dxa"/>
            <w:shd w:val="clear" w:color="auto" w:fill="FFFFFF" w:themeFill="background1"/>
          </w:tcPr>
          <w:p w14:paraId="74F7B046"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4BB29E15" w14:textId="42160756" w:rsidR="00D521B9" w:rsidRDefault="00D521B9" w:rsidP="00D521B9">
            <w:pPr>
              <w:pStyle w:val="Betarp"/>
              <w:rPr>
                <w:rFonts w:eastAsia="Times New Roman"/>
              </w:rPr>
            </w:pPr>
            <w:r w:rsidRPr="1BADA023">
              <w:rPr>
                <w:rFonts w:eastAsia="Times New Roman"/>
              </w:rPr>
              <w:t xml:space="preserve">Pamokų stebėsena </w:t>
            </w:r>
            <w:r>
              <w:rPr>
                <w:rFonts w:eastAsia="Times New Roman"/>
              </w:rPr>
              <w:t>„</w:t>
            </w:r>
            <w:r w:rsidRPr="1BADA023">
              <w:rPr>
                <w:rFonts w:eastAsia="Times New Roman"/>
              </w:rPr>
              <w:t>Formuojam</w:t>
            </w:r>
            <w:r>
              <w:rPr>
                <w:rFonts w:eastAsia="Times New Roman"/>
              </w:rPr>
              <w:t>asis</w:t>
            </w:r>
            <w:r w:rsidRPr="1BADA023">
              <w:rPr>
                <w:rFonts w:eastAsia="Times New Roman"/>
              </w:rPr>
              <w:t xml:space="preserve"> grįžtamojo ryšio teikimas 1-4 klas</w:t>
            </w:r>
            <w:r>
              <w:rPr>
                <w:rFonts w:eastAsia="Times New Roman"/>
              </w:rPr>
              <w:t>ių</w:t>
            </w:r>
            <w:r w:rsidRPr="1BADA023">
              <w:rPr>
                <w:rFonts w:eastAsia="Times New Roman"/>
              </w:rPr>
              <w:t xml:space="preserve"> pamokose</w:t>
            </w:r>
            <w:r>
              <w:rPr>
                <w:rFonts w:eastAsia="Times New Roman"/>
              </w:rPr>
              <w:t>“</w:t>
            </w:r>
            <w:r w:rsidRPr="1BADA023">
              <w:rPr>
                <w:rFonts w:eastAsia="Times New Roman"/>
              </w:rPr>
              <w:t xml:space="preserve"> </w:t>
            </w:r>
          </w:p>
          <w:p w14:paraId="5D326E3B" w14:textId="77777777" w:rsidR="00D521B9" w:rsidRDefault="00D521B9" w:rsidP="00D521B9">
            <w:pPr>
              <w:pStyle w:val="Betarp"/>
            </w:pPr>
          </w:p>
        </w:tc>
        <w:tc>
          <w:tcPr>
            <w:tcW w:w="1481" w:type="dxa"/>
            <w:shd w:val="clear" w:color="auto" w:fill="FFFFFF" w:themeFill="background1"/>
          </w:tcPr>
          <w:p w14:paraId="72BBB090" w14:textId="1E676EC3" w:rsidR="00D521B9" w:rsidRDefault="00D521B9" w:rsidP="00D521B9">
            <w:pPr>
              <w:pStyle w:val="Betarp"/>
            </w:pPr>
            <w:r>
              <w:t>Balandžio, spalio mėn.</w:t>
            </w:r>
          </w:p>
        </w:tc>
        <w:tc>
          <w:tcPr>
            <w:tcW w:w="2114" w:type="dxa"/>
            <w:shd w:val="clear" w:color="auto" w:fill="FFFFFF" w:themeFill="background1"/>
          </w:tcPr>
          <w:p w14:paraId="25716A11" w14:textId="0110EE3C" w:rsidR="00D521B9" w:rsidRDefault="00D521B9" w:rsidP="00D521B9">
            <w:pPr>
              <w:pStyle w:val="Betarp"/>
            </w:pPr>
            <w:r>
              <w:t>J. Stankaitienė</w:t>
            </w:r>
          </w:p>
        </w:tc>
        <w:tc>
          <w:tcPr>
            <w:tcW w:w="1410" w:type="dxa"/>
            <w:shd w:val="clear" w:color="auto" w:fill="FFFFFF" w:themeFill="background1"/>
          </w:tcPr>
          <w:p w14:paraId="0AFEDB6E" w14:textId="01901A8A" w:rsidR="00D521B9" w:rsidRDefault="00D521B9" w:rsidP="00D521B9">
            <w:pPr>
              <w:pStyle w:val="Betarp"/>
              <w:jc w:val="center"/>
            </w:pPr>
            <w:r>
              <w:t>-</w:t>
            </w:r>
          </w:p>
        </w:tc>
        <w:tc>
          <w:tcPr>
            <w:tcW w:w="6023" w:type="dxa"/>
            <w:shd w:val="clear" w:color="auto" w:fill="FFFFFF" w:themeFill="background1"/>
          </w:tcPr>
          <w:p w14:paraId="6E34C8D9" w14:textId="01D5536F" w:rsidR="00D521B9" w:rsidRDefault="00A571CC" w:rsidP="00D521B9">
            <w:pPr>
              <w:pStyle w:val="Betarp"/>
              <w:jc w:val="both"/>
            </w:pPr>
            <w:r w:rsidRPr="00A571CC">
              <w:rPr>
                <w:rFonts w:eastAsia="Times New Roman"/>
              </w:rPr>
              <w:t>Bus s</w:t>
            </w:r>
            <w:r w:rsidR="00D521B9" w:rsidRPr="00A571CC">
              <w:rPr>
                <w:rFonts w:eastAsia="Times New Roman"/>
              </w:rPr>
              <w:t>teb</w:t>
            </w:r>
            <w:r w:rsidRPr="00A571CC">
              <w:rPr>
                <w:rFonts w:eastAsia="Times New Roman"/>
              </w:rPr>
              <w:t>im</w:t>
            </w:r>
            <w:r>
              <w:rPr>
                <w:rFonts w:eastAsia="Times New Roman"/>
              </w:rPr>
              <w:t>os</w:t>
            </w:r>
            <w:r w:rsidR="00D521B9" w:rsidRPr="00A571CC">
              <w:rPr>
                <w:rFonts w:eastAsia="Times New Roman"/>
              </w:rPr>
              <w:t xml:space="preserve"> </w:t>
            </w:r>
            <w:r w:rsidR="00D521B9" w:rsidRPr="1BADA023">
              <w:rPr>
                <w:rFonts w:eastAsia="Times New Roman"/>
              </w:rPr>
              <w:t>8-12 pamokų</w:t>
            </w:r>
            <w:r>
              <w:rPr>
                <w:rFonts w:eastAsia="Times New Roman"/>
              </w:rPr>
              <w:t xml:space="preserve"> bei </w:t>
            </w:r>
            <w:r w:rsidR="00D521B9" w:rsidRPr="1BADA023">
              <w:rPr>
                <w:rFonts w:eastAsia="Times New Roman"/>
              </w:rPr>
              <w:t>apibendrintos naudojamos formuojamojo grįžtamojo ryšio formos, jų įtaka mokinių pasiekimų gerinimui informacija pasidalinta pradinių klasių metodinės grupės susirinkime</w:t>
            </w:r>
          </w:p>
        </w:tc>
      </w:tr>
      <w:tr w:rsidR="00D521B9" w14:paraId="1897E531" w14:textId="77777777" w:rsidTr="00DF312E">
        <w:trPr>
          <w:gridAfter w:val="1"/>
          <w:wAfter w:w="43" w:type="dxa"/>
          <w:trHeight w:val="300"/>
        </w:trPr>
        <w:tc>
          <w:tcPr>
            <w:tcW w:w="570" w:type="dxa"/>
            <w:shd w:val="clear" w:color="auto" w:fill="FFFFFF" w:themeFill="background1"/>
          </w:tcPr>
          <w:p w14:paraId="09C16471"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5B36FD92" w14:textId="43CF71B7" w:rsidR="00D521B9" w:rsidRDefault="00D521B9" w:rsidP="00D521B9">
            <w:pPr>
              <w:pStyle w:val="Betarp"/>
            </w:pPr>
            <w:r w:rsidRPr="31FBB874">
              <w:rPr>
                <w:rFonts w:eastAsia="Times New Roman"/>
              </w:rPr>
              <w:t xml:space="preserve">Dailyraščio konkursas </w:t>
            </w:r>
            <w:r>
              <w:rPr>
                <w:rFonts w:eastAsia="Times New Roman"/>
              </w:rPr>
              <w:t>„</w:t>
            </w:r>
            <w:r w:rsidRPr="31FBB874">
              <w:rPr>
                <w:rFonts w:eastAsia="Times New Roman"/>
              </w:rPr>
              <w:t>Plunksnelė 2024</w:t>
            </w:r>
            <w:r>
              <w:rPr>
                <w:rFonts w:eastAsia="Times New Roman"/>
              </w:rPr>
              <w:t>“</w:t>
            </w:r>
          </w:p>
        </w:tc>
        <w:tc>
          <w:tcPr>
            <w:tcW w:w="1481" w:type="dxa"/>
            <w:shd w:val="clear" w:color="auto" w:fill="FFFFFF" w:themeFill="background1"/>
          </w:tcPr>
          <w:p w14:paraId="29CE1A7F" w14:textId="77777777" w:rsidR="00D521B9" w:rsidRDefault="00D521B9" w:rsidP="00D521B9">
            <w:pPr>
              <w:pStyle w:val="Betarp"/>
            </w:pPr>
            <w:r>
              <w:t xml:space="preserve">Gegužės </w:t>
            </w:r>
          </w:p>
          <w:p w14:paraId="67AA9E8E" w14:textId="62DB3900" w:rsidR="00D521B9" w:rsidRDefault="00D521B9" w:rsidP="00D521B9">
            <w:pPr>
              <w:pStyle w:val="Betarp"/>
            </w:pPr>
            <w:r>
              <w:t>23 d.</w:t>
            </w:r>
          </w:p>
        </w:tc>
        <w:tc>
          <w:tcPr>
            <w:tcW w:w="2114" w:type="dxa"/>
            <w:shd w:val="clear" w:color="auto" w:fill="FFFFFF" w:themeFill="background1"/>
          </w:tcPr>
          <w:p w14:paraId="0F269E0E" w14:textId="77777777" w:rsidR="00D521B9" w:rsidRDefault="00D521B9" w:rsidP="00D521B9">
            <w:r>
              <w:t>G. Matusevičienė,</w:t>
            </w:r>
          </w:p>
          <w:p w14:paraId="1791A998" w14:textId="578A2586" w:rsidR="00D521B9" w:rsidRDefault="00D521B9" w:rsidP="00D521B9">
            <w:pPr>
              <w:pStyle w:val="Betarp"/>
            </w:pPr>
            <w:r>
              <w:t>A. Čepauskienė</w:t>
            </w:r>
          </w:p>
        </w:tc>
        <w:tc>
          <w:tcPr>
            <w:tcW w:w="1410" w:type="dxa"/>
            <w:shd w:val="clear" w:color="auto" w:fill="FFFFFF" w:themeFill="background1"/>
          </w:tcPr>
          <w:p w14:paraId="4A23F74C" w14:textId="69CE667C" w:rsidR="00D521B9" w:rsidRDefault="00D521B9" w:rsidP="00D521B9">
            <w:pPr>
              <w:pStyle w:val="Betarp"/>
              <w:jc w:val="center"/>
            </w:pPr>
            <w:r>
              <w:rPr>
                <w:b/>
                <w:bCs/>
              </w:rPr>
              <w:t>-</w:t>
            </w:r>
          </w:p>
        </w:tc>
        <w:tc>
          <w:tcPr>
            <w:tcW w:w="6023" w:type="dxa"/>
            <w:shd w:val="clear" w:color="auto" w:fill="FFFFFF" w:themeFill="background1"/>
          </w:tcPr>
          <w:p w14:paraId="60D2F899" w14:textId="2E3E96F6" w:rsidR="00D521B9" w:rsidRDefault="00D521B9" w:rsidP="00D521B9">
            <w:pPr>
              <w:pStyle w:val="Betarp"/>
              <w:jc w:val="both"/>
            </w:pPr>
            <w:r>
              <w:t>Dalyvaus 80 proc. 1-4 kl. mokinių. Bus ugdomos mokinių komunikavimo, asmeninės kompetencijos. Bus išrinkti 4 laureatai ir apdovanoti padėkomis</w:t>
            </w:r>
          </w:p>
        </w:tc>
      </w:tr>
      <w:tr w:rsidR="00D521B9" w14:paraId="2E858A15" w14:textId="77777777" w:rsidTr="00DF312E">
        <w:trPr>
          <w:gridAfter w:val="1"/>
          <w:wAfter w:w="43" w:type="dxa"/>
          <w:trHeight w:val="300"/>
        </w:trPr>
        <w:tc>
          <w:tcPr>
            <w:tcW w:w="570" w:type="dxa"/>
            <w:shd w:val="clear" w:color="auto" w:fill="FFFFFF" w:themeFill="background1"/>
          </w:tcPr>
          <w:p w14:paraId="7D5877E0"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45FBCDA0" w14:textId="027E6C31" w:rsidR="00D521B9" w:rsidRPr="1BADA023" w:rsidRDefault="00D521B9" w:rsidP="00D521B9">
            <w:pPr>
              <w:pStyle w:val="Betarp"/>
              <w:rPr>
                <w:rFonts w:eastAsia="Times New Roman"/>
              </w:rPr>
            </w:pPr>
            <w:r>
              <w:t>Pasitarimas „Individuali 1-4 kl. mokinių pažanga“</w:t>
            </w:r>
          </w:p>
        </w:tc>
        <w:tc>
          <w:tcPr>
            <w:tcW w:w="1481" w:type="dxa"/>
            <w:shd w:val="clear" w:color="auto" w:fill="FFFFFF" w:themeFill="background1"/>
          </w:tcPr>
          <w:p w14:paraId="680C59B3" w14:textId="470957FC" w:rsidR="00D521B9" w:rsidRDefault="00D521B9" w:rsidP="00D521B9">
            <w:pPr>
              <w:pStyle w:val="Betarp"/>
            </w:pPr>
            <w:r>
              <w:t>Gegužės mėn.</w:t>
            </w:r>
          </w:p>
        </w:tc>
        <w:tc>
          <w:tcPr>
            <w:tcW w:w="2114" w:type="dxa"/>
            <w:shd w:val="clear" w:color="auto" w:fill="FFFFFF" w:themeFill="background1"/>
          </w:tcPr>
          <w:p w14:paraId="4C8143A1" w14:textId="77777777" w:rsidR="00D521B9" w:rsidRDefault="00D521B9" w:rsidP="00D521B9">
            <w:pPr>
              <w:pStyle w:val="Betarp"/>
            </w:pPr>
            <w:r>
              <w:t xml:space="preserve">Administracija, </w:t>
            </w:r>
          </w:p>
          <w:p w14:paraId="3CDA1B6B" w14:textId="160C433E" w:rsidR="00D521B9" w:rsidRDefault="00D521B9" w:rsidP="00D521B9">
            <w:pPr>
              <w:pStyle w:val="Betarp"/>
            </w:pPr>
            <w:r>
              <w:t>1-4 kl. mokytojai</w:t>
            </w:r>
          </w:p>
        </w:tc>
        <w:tc>
          <w:tcPr>
            <w:tcW w:w="1410" w:type="dxa"/>
            <w:shd w:val="clear" w:color="auto" w:fill="FFFFFF" w:themeFill="background1"/>
          </w:tcPr>
          <w:p w14:paraId="165AA739" w14:textId="6F7C6D80" w:rsidR="00D521B9" w:rsidRDefault="00D521B9" w:rsidP="00D521B9">
            <w:pPr>
              <w:pStyle w:val="Betarp"/>
              <w:jc w:val="center"/>
            </w:pPr>
            <w:r>
              <w:t>-</w:t>
            </w:r>
          </w:p>
        </w:tc>
        <w:tc>
          <w:tcPr>
            <w:tcW w:w="6023" w:type="dxa"/>
            <w:shd w:val="clear" w:color="auto" w:fill="FFFFFF" w:themeFill="background1"/>
          </w:tcPr>
          <w:p w14:paraId="2ECDF6E5" w14:textId="1381A863" w:rsidR="00D521B9" w:rsidRPr="1BADA023" w:rsidRDefault="00D521B9" w:rsidP="00D521B9">
            <w:pPr>
              <w:pStyle w:val="Betarp"/>
              <w:jc w:val="both"/>
              <w:rPr>
                <w:rFonts w:eastAsia="Times New Roman"/>
              </w:rPr>
            </w:pPr>
            <w:r>
              <w:t>Pasitarimo metu bus aptarta kiekvienos klasės mokinių individualios pažangos stebėsena ir numatytos jos gerinimo strategijos</w:t>
            </w:r>
          </w:p>
        </w:tc>
      </w:tr>
      <w:tr w:rsidR="00D521B9" w14:paraId="136FE631" w14:textId="77777777" w:rsidTr="00DF312E">
        <w:trPr>
          <w:gridAfter w:val="1"/>
          <w:wAfter w:w="43" w:type="dxa"/>
          <w:trHeight w:val="300"/>
        </w:trPr>
        <w:tc>
          <w:tcPr>
            <w:tcW w:w="570" w:type="dxa"/>
            <w:shd w:val="clear" w:color="auto" w:fill="FFFFFF" w:themeFill="background1"/>
          </w:tcPr>
          <w:p w14:paraId="7C847166" w14:textId="77777777" w:rsidR="00D521B9" w:rsidRPr="001C4915" w:rsidRDefault="00D521B9" w:rsidP="00D521B9">
            <w:pPr>
              <w:pStyle w:val="Sraopastraipa"/>
              <w:numPr>
                <w:ilvl w:val="0"/>
                <w:numId w:val="18"/>
              </w:numPr>
              <w:pBdr>
                <w:top w:val="nil"/>
                <w:left w:val="nil"/>
                <w:bottom w:val="nil"/>
                <w:right w:val="nil"/>
                <w:between w:val="nil"/>
              </w:pBdr>
              <w:ind w:left="0" w:firstLine="0"/>
              <w:jc w:val="center"/>
              <w:rPr>
                <w:rFonts w:ascii="Times New Roman" w:hAnsi="Times New Roman"/>
                <w:color w:val="000000"/>
                <w:sz w:val="24"/>
                <w:szCs w:val="24"/>
              </w:rPr>
            </w:pPr>
          </w:p>
        </w:tc>
        <w:tc>
          <w:tcPr>
            <w:tcW w:w="3668" w:type="dxa"/>
            <w:shd w:val="clear" w:color="auto" w:fill="FFFFFF" w:themeFill="background1"/>
          </w:tcPr>
          <w:p w14:paraId="7FFF5129" w14:textId="2DB8BDC8" w:rsidR="00D521B9" w:rsidRPr="1BADA023" w:rsidRDefault="00D521B9" w:rsidP="00D521B9">
            <w:pPr>
              <w:pStyle w:val="Betarp"/>
              <w:rPr>
                <w:rFonts w:eastAsia="Times New Roman"/>
              </w:rPr>
            </w:pPr>
            <w:r>
              <w:t>Atvirų integruotų anglų kalbos ir informacinių technologijų pamokų ciklas „Išradimas ir jo istorija“ 8c kl. mokiniams</w:t>
            </w:r>
          </w:p>
        </w:tc>
        <w:tc>
          <w:tcPr>
            <w:tcW w:w="1481" w:type="dxa"/>
            <w:shd w:val="clear" w:color="auto" w:fill="FFFFFF" w:themeFill="background1"/>
          </w:tcPr>
          <w:p w14:paraId="00D97C86" w14:textId="6B8036C6" w:rsidR="00D521B9" w:rsidRDefault="00D521B9" w:rsidP="00D521B9">
            <w:pPr>
              <w:pStyle w:val="Betarp"/>
            </w:pPr>
            <w:r>
              <w:t>Gegužės mėn.</w:t>
            </w:r>
          </w:p>
        </w:tc>
        <w:tc>
          <w:tcPr>
            <w:tcW w:w="2114" w:type="dxa"/>
            <w:shd w:val="clear" w:color="auto" w:fill="FFFFFF" w:themeFill="background1"/>
          </w:tcPr>
          <w:p w14:paraId="30C23740" w14:textId="77777777" w:rsidR="00D521B9" w:rsidRPr="00DF1BC8" w:rsidRDefault="00D521B9" w:rsidP="00D521B9">
            <w:pPr>
              <w:pStyle w:val="Betarp"/>
            </w:pPr>
            <w:r>
              <w:t>V. Drungėlienė,</w:t>
            </w:r>
          </w:p>
          <w:p w14:paraId="328AC013" w14:textId="3372CBC1" w:rsidR="00D521B9" w:rsidRDefault="00D521B9" w:rsidP="00D521B9">
            <w:pPr>
              <w:pStyle w:val="Betarp"/>
            </w:pPr>
            <w:r>
              <w:t>L. Ivoškienė</w:t>
            </w:r>
          </w:p>
        </w:tc>
        <w:tc>
          <w:tcPr>
            <w:tcW w:w="1410" w:type="dxa"/>
            <w:shd w:val="clear" w:color="auto" w:fill="FFFFFF" w:themeFill="background1"/>
          </w:tcPr>
          <w:p w14:paraId="0FF776DE" w14:textId="7B2C7EFD" w:rsidR="00D521B9" w:rsidRDefault="00D521B9" w:rsidP="00D521B9">
            <w:pPr>
              <w:pStyle w:val="Betarp"/>
              <w:jc w:val="center"/>
            </w:pPr>
            <w:r>
              <w:t>-</w:t>
            </w:r>
          </w:p>
        </w:tc>
        <w:tc>
          <w:tcPr>
            <w:tcW w:w="6023" w:type="dxa"/>
            <w:shd w:val="clear" w:color="auto" w:fill="FFFFFF" w:themeFill="background1"/>
          </w:tcPr>
          <w:p w14:paraId="2397D916" w14:textId="7510B50E" w:rsidR="00D521B9" w:rsidRPr="1BADA023" w:rsidRDefault="00D521B9" w:rsidP="00D521B9">
            <w:pPr>
              <w:pStyle w:val="Betarp"/>
              <w:jc w:val="both"/>
              <w:rPr>
                <w:rFonts w:eastAsia="Times New Roman"/>
              </w:rPr>
            </w:pPr>
            <w:r>
              <w:t>95 proc. 8c kl. mokinių gebės sukurti plakatą arba vaizdo pasakojimą ir jį pristatyti klasės draugams. Bus pagilinti mokinių anglų kalbos gebėjimai, skaitmeninio raštingumo ir kūrybiškumo kompetencijos. Mokytojai pademonstruos bendradarbiavimo kompetencijas</w:t>
            </w:r>
          </w:p>
        </w:tc>
      </w:tr>
      <w:tr w:rsidR="00D521B9" w14:paraId="083E00D9" w14:textId="77777777" w:rsidTr="0005565D">
        <w:trPr>
          <w:gridAfter w:val="1"/>
          <w:wAfter w:w="43" w:type="dxa"/>
          <w:trHeight w:val="300"/>
        </w:trPr>
        <w:tc>
          <w:tcPr>
            <w:tcW w:w="570" w:type="dxa"/>
            <w:shd w:val="clear" w:color="auto" w:fill="FFFFFF" w:themeFill="background1"/>
          </w:tcPr>
          <w:p w14:paraId="57A8F5E5" w14:textId="77777777" w:rsidR="00D521B9" w:rsidRPr="001C4915" w:rsidRDefault="00D521B9" w:rsidP="00D521B9">
            <w:pPr>
              <w:pStyle w:val="Sraopastraipa"/>
              <w:numPr>
                <w:ilvl w:val="0"/>
                <w:numId w:val="18"/>
              </w:numPr>
              <w:pBdr>
                <w:top w:val="nil"/>
                <w:left w:val="nil"/>
                <w:bottom w:val="nil"/>
                <w:right w:val="nil"/>
                <w:between w:val="nil"/>
              </w:pBdr>
              <w:jc w:val="center"/>
              <w:rPr>
                <w:rFonts w:ascii="Times New Roman" w:hAnsi="Times New Roman"/>
                <w:color w:val="000000"/>
                <w:sz w:val="24"/>
                <w:szCs w:val="24"/>
              </w:rPr>
            </w:pPr>
          </w:p>
        </w:tc>
        <w:tc>
          <w:tcPr>
            <w:tcW w:w="3668" w:type="dxa"/>
            <w:shd w:val="clear" w:color="auto" w:fill="FFFFFF" w:themeFill="background1"/>
          </w:tcPr>
          <w:p w14:paraId="07EE2D15" w14:textId="01CCE7CB" w:rsidR="00D521B9" w:rsidRPr="00E47B42" w:rsidRDefault="00D521B9" w:rsidP="00D521B9">
            <w:pPr>
              <w:pStyle w:val="Betarp"/>
            </w:pPr>
            <w:r w:rsidRPr="00DF3528">
              <w:rPr>
                <w:rFonts w:eastAsia="Times New Roman"/>
              </w:rPr>
              <w:t>Individualios mokinių pažangos stebėsena</w:t>
            </w:r>
          </w:p>
        </w:tc>
        <w:tc>
          <w:tcPr>
            <w:tcW w:w="1481" w:type="dxa"/>
            <w:shd w:val="clear" w:color="auto" w:fill="FFFFFF" w:themeFill="background1"/>
          </w:tcPr>
          <w:p w14:paraId="57443EC4" w14:textId="2CE4F624" w:rsidR="00D521B9" w:rsidRPr="00E47B42" w:rsidRDefault="00D521B9" w:rsidP="00D521B9">
            <w:pPr>
              <w:pStyle w:val="Betarp"/>
            </w:pPr>
            <w:r w:rsidRPr="00DF3528">
              <w:rPr>
                <w:rFonts w:eastAsia="Times New Roman"/>
              </w:rPr>
              <w:t>Gegužės mėn.</w:t>
            </w:r>
          </w:p>
        </w:tc>
        <w:tc>
          <w:tcPr>
            <w:tcW w:w="2114" w:type="dxa"/>
            <w:shd w:val="clear" w:color="auto" w:fill="FFFFFF" w:themeFill="background1"/>
          </w:tcPr>
          <w:p w14:paraId="7028D19F" w14:textId="66C3A10A" w:rsidR="00D521B9" w:rsidRPr="00E47B42" w:rsidRDefault="00D521B9" w:rsidP="00D521B9">
            <w:pPr>
              <w:pStyle w:val="Betarp"/>
            </w:pPr>
            <w:r w:rsidRPr="00DF3528">
              <w:rPr>
                <w:rFonts w:eastAsia="Times New Roman"/>
              </w:rPr>
              <w:t xml:space="preserve">Administracija </w:t>
            </w:r>
          </w:p>
        </w:tc>
        <w:tc>
          <w:tcPr>
            <w:tcW w:w="1410" w:type="dxa"/>
            <w:shd w:val="clear" w:color="auto" w:fill="FFFFFF" w:themeFill="background1"/>
          </w:tcPr>
          <w:p w14:paraId="68FEBA98" w14:textId="7A05E4EE" w:rsidR="00D521B9" w:rsidRDefault="00D521B9" w:rsidP="00D521B9">
            <w:pPr>
              <w:pStyle w:val="Betarp"/>
              <w:jc w:val="center"/>
            </w:pPr>
            <w:r w:rsidRPr="00DF3528">
              <w:t>-</w:t>
            </w:r>
          </w:p>
        </w:tc>
        <w:tc>
          <w:tcPr>
            <w:tcW w:w="6023" w:type="dxa"/>
            <w:shd w:val="clear" w:color="auto" w:fill="FFFFFF" w:themeFill="background1"/>
            <w:vAlign w:val="center"/>
          </w:tcPr>
          <w:p w14:paraId="0F49408C" w14:textId="4F2C78AB" w:rsidR="00D521B9" w:rsidRDefault="00D521B9" w:rsidP="00D521B9">
            <w:pPr>
              <w:pStyle w:val="Betarp"/>
              <w:jc w:val="both"/>
            </w:pPr>
            <w:r>
              <w:rPr>
                <w:rFonts w:eastAsia="Times New Roman"/>
              </w:rPr>
              <w:t>Bus suorganizuoti individualūs pokalbiai su 1, 3, 5, 7 kl. vadovais ir pasirinktais atskirų dalykų mokytojais. Bus aptartos individualios pažangos fiksavimo problemos ir numatyti būdai bei galimybės jas gerinti</w:t>
            </w:r>
          </w:p>
        </w:tc>
      </w:tr>
      <w:tr w:rsidR="00D521B9" w14:paraId="14A249B5" w14:textId="77777777" w:rsidTr="00DF312E">
        <w:trPr>
          <w:gridAfter w:val="1"/>
          <w:wAfter w:w="43" w:type="dxa"/>
          <w:trHeight w:val="300"/>
        </w:trPr>
        <w:tc>
          <w:tcPr>
            <w:tcW w:w="570" w:type="dxa"/>
            <w:shd w:val="clear" w:color="auto" w:fill="FFFFFF" w:themeFill="background1"/>
          </w:tcPr>
          <w:p w14:paraId="46856C34" w14:textId="226F1BBA" w:rsidR="00D521B9" w:rsidRPr="00D521B9" w:rsidRDefault="00D521B9" w:rsidP="00D521B9">
            <w:pPr>
              <w:pStyle w:val="Sraopastraipa"/>
              <w:numPr>
                <w:ilvl w:val="0"/>
                <w:numId w:val="18"/>
              </w:numPr>
              <w:pBdr>
                <w:top w:val="nil"/>
                <w:left w:val="nil"/>
                <w:bottom w:val="nil"/>
                <w:right w:val="nil"/>
                <w:between w:val="nil"/>
              </w:pBdr>
              <w:rPr>
                <w:color w:val="000000" w:themeColor="text1"/>
              </w:rPr>
            </w:pPr>
          </w:p>
        </w:tc>
        <w:tc>
          <w:tcPr>
            <w:tcW w:w="3668" w:type="dxa"/>
            <w:shd w:val="clear" w:color="auto" w:fill="FFFFFF" w:themeFill="background1"/>
          </w:tcPr>
          <w:p w14:paraId="0794E681" w14:textId="0AE8E378" w:rsidR="00D521B9" w:rsidRPr="00DF1BC8" w:rsidRDefault="00D521B9" w:rsidP="00D521B9">
            <w:pPr>
              <w:pStyle w:val="Betarp"/>
              <w:ind w:right="29"/>
              <w:jc w:val="both"/>
            </w:pPr>
            <w:r w:rsidRPr="5032E14B">
              <w:rPr>
                <w:rFonts w:eastAsia="Times New Roman"/>
              </w:rPr>
              <w:t xml:space="preserve">Individualios lauko teniso varžybos </w:t>
            </w:r>
          </w:p>
        </w:tc>
        <w:tc>
          <w:tcPr>
            <w:tcW w:w="1481" w:type="dxa"/>
            <w:shd w:val="clear" w:color="auto" w:fill="FFFFFF" w:themeFill="background1"/>
          </w:tcPr>
          <w:p w14:paraId="765B8DA5" w14:textId="236B2AB8" w:rsidR="00D521B9" w:rsidRPr="00DF1BC8" w:rsidRDefault="00D521B9" w:rsidP="00D521B9">
            <w:pPr>
              <w:pStyle w:val="Betarp"/>
              <w:ind w:right="-30"/>
            </w:pPr>
            <w:r>
              <w:t>Gegužės - birželio mėn.</w:t>
            </w:r>
          </w:p>
        </w:tc>
        <w:tc>
          <w:tcPr>
            <w:tcW w:w="2114" w:type="dxa"/>
            <w:shd w:val="clear" w:color="auto" w:fill="FFFFFF" w:themeFill="background1"/>
          </w:tcPr>
          <w:p w14:paraId="3155E848" w14:textId="61528A31" w:rsidR="00D521B9" w:rsidRPr="00DF1BC8" w:rsidRDefault="00D521B9" w:rsidP="00D521B9">
            <w:pPr>
              <w:pStyle w:val="Betarp"/>
            </w:pPr>
            <w:r>
              <w:t>R. Elzbergas</w:t>
            </w:r>
          </w:p>
        </w:tc>
        <w:tc>
          <w:tcPr>
            <w:tcW w:w="1410" w:type="dxa"/>
            <w:shd w:val="clear" w:color="auto" w:fill="FFFFFF" w:themeFill="background1"/>
          </w:tcPr>
          <w:p w14:paraId="47BCD704" w14:textId="368C603B" w:rsidR="00D521B9" w:rsidRPr="00DF1BC8" w:rsidRDefault="00D521B9" w:rsidP="00D521B9">
            <w:pPr>
              <w:pStyle w:val="Betarp"/>
              <w:jc w:val="center"/>
            </w:pPr>
            <w:r>
              <w:rPr>
                <w:b/>
                <w:bCs/>
              </w:rPr>
              <w:t>-</w:t>
            </w:r>
          </w:p>
        </w:tc>
        <w:tc>
          <w:tcPr>
            <w:tcW w:w="6023" w:type="dxa"/>
            <w:shd w:val="clear" w:color="auto" w:fill="FFFFFF" w:themeFill="background1"/>
          </w:tcPr>
          <w:p w14:paraId="32918B85" w14:textId="39B6A735" w:rsidR="00D521B9" w:rsidRPr="00DF1BC8" w:rsidRDefault="00D521B9" w:rsidP="00D521B9">
            <w:pPr>
              <w:pStyle w:val="Betarp"/>
              <w:jc w:val="both"/>
            </w:pPr>
            <w:r>
              <w:t>Varžybose dalyvaus 70 proc. 1-4 kl. teniso būrelio mokinių. Sportinėse varžybose bus ugdomas mokinių fizinis aktyvumas, gerinami sportiniai pasiekimai</w:t>
            </w:r>
          </w:p>
        </w:tc>
      </w:tr>
      <w:tr w:rsidR="00D521B9" w14:paraId="11F9E721" w14:textId="77777777" w:rsidTr="0099286C">
        <w:trPr>
          <w:trHeight w:val="300"/>
        </w:trPr>
        <w:tc>
          <w:tcPr>
            <w:tcW w:w="570" w:type="dxa"/>
            <w:shd w:val="clear" w:color="auto" w:fill="FFFFFF" w:themeFill="background1"/>
          </w:tcPr>
          <w:p w14:paraId="7A59E4DD" w14:textId="77777777" w:rsidR="00D521B9" w:rsidRPr="00DF1BC8" w:rsidRDefault="00D521B9" w:rsidP="00D521B9">
            <w:pPr>
              <w:pStyle w:val="Sraopastraipa"/>
              <w:numPr>
                <w:ilvl w:val="0"/>
                <w:numId w:val="18"/>
              </w:numPr>
              <w:pBdr>
                <w:top w:val="nil"/>
                <w:left w:val="nil"/>
                <w:bottom w:val="nil"/>
                <w:right w:val="nil"/>
                <w:between w:val="nil"/>
              </w:pBdr>
              <w:jc w:val="center"/>
              <w:rPr>
                <w:rFonts w:ascii="Times New Roman" w:hAnsi="Times New Roman"/>
                <w:color w:val="000000" w:themeColor="text1"/>
                <w:sz w:val="24"/>
                <w:szCs w:val="24"/>
              </w:rPr>
            </w:pPr>
          </w:p>
        </w:tc>
        <w:tc>
          <w:tcPr>
            <w:tcW w:w="3668" w:type="dxa"/>
            <w:tcBorders>
              <w:top w:val="single" w:sz="4" w:space="0" w:color="auto"/>
              <w:left w:val="single" w:sz="4" w:space="0" w:color="auto"/>
              <w:bottom w:val="single" w:sz="4" w:space="0" w:color="auto"/>
              <w:right w:val="single" w:sz="4" w:space="0" w:color="auto"/>
            </w:tcBorders>
          </w:tcPr>
          <w:p w14:paraId="65ADFE79" w14:textId="0A55D0AE" w:rsidR="00D521B9" w:rsidRPr="61777F24" w:rsidRDefault="00D521B9" w:rsidP="00D521B9">
            <w:pPr>
              <w:pStyle w:val="Betarp"/>
              <w:ind w:right="-101"/>
              <w:jc w:val="both"/>
              <w:rPr>
                <w:rFonts w:eastAsia="Times New Roman"/>
                <w:color w:val="000000" w:themeColor="text1"/>
                <w:lang w:val="lt"/>
              </w:rPr>
            </w:pPr>
            <w:r w:rsidRPr="00F94868">
              <w:rPr>
                <w:rFonts w:eastAsia="Times New Roman"/>
                <w:bCs/>
              </w:rPr>
              <w:t>Respublikinis „Šaltinio/</w:t>
            </w:r>
            <w:proofErr w:type="spellStart"/>
            <w:r w:rsidRPr="00F94868">
              <w:rPr>
                <w:rFonts w:eastAsia="Times New Roman"/>
                <w:bCs/>
              </w:rPr>
              <w:t>ių</w:t>
            </w:r>
            <w:proofErr w:type="spellEnd"/>
            <w:r w:rsidRPr="00F94868">
              <w:rPr>
                <w:rFonts w:eastAsia="Times New Roman"/>
                <w:bCs/>
              </w:rPr>
              <w:t xml:space="preserve">“ vardą turinčių mokyklų ir rajono ugdymo įstaigų deklamavimo anglų kalba konkursas </w:t>
            </w:r>
            <w:r>
              <w:rPr>
                <w:rFonts w:eastAsia="Times New Roman"/>
                <w:bCs/>
              </w:rPr>
              <w:t>„</w:t>
            </w:r>
            <w:proofErr w:type="spellStart"/>
            <w:r w:rsidRPr="00F94868">
              <w:rPr>
                <w:rFonts w:eastAsia="Times New Roman"/>
                <w:bCs/>
              </w:rPr>
              <w:t>Poetry</w:t>
            </w:r>
            <w:proofErr w:type="spellEnd"/>
            <w:r w:rsidRPr="00F94868">
              <w:rPr>
                <w:rFonts w:eastAsia="Times New Roman"/>
                <w:bCs/>
              </w:rPr>
              <w:t xml:space="preserve"> </w:t>
            </w:r>
            <w:proofErr w:type="spellStart"/>
            <w:r w:rsidRPr="00F94868">
              <w:rPr>
                <w:rFonts w:eastAsia="Times New Roman"/>
                <w:bCs/>
              </w:rPr>
              <w:t>Swings</w:t>
            </w:r>
            <w:proofErr w:type="spellEnd"/>
            <w:r>
              <w:rPr>
                <w:rFonts w:eastAsia="Times New Roman"/>
                <w:bCs/>
              </w:rPr>
              <w:t>“</w:t>
            </w:r>
            <w:r w:rsidR="00965B13" w:rsidRPr="00F94868">
              <w:rPr>
                <w:rFonts w:eastAsia="Times New Roman"/>
                <w:bCs/>
              </w:rPr>
              <w:t xml:space="preserve"> 5-6 kl. mokini</w:t>
            </w:r>
            <w:r w:rsidR="009C1DA6">
              <w:rPr>
                <w:rFonts w:eastAsia="Times New Roman"/>
                <w:bCs/>
              </w:rPr>
              <w:t>ams</w:t>
            </w:r>
          </w:p>
        </w:tc>
        <w:tc>
          <w:tcPr>
            <w:tcW w:w="1481" w:type="dxa"/>
            <w:tcBorders>
              <w:top w:val="single" w:sz="4" w:space="0" w:color="auto"/>
              <w:left w:val="single" w:sz="4" w:space="0" w:color="auto"/>
              <w:bottom w:val="single" w:sz="4" w:space="0" w:color="auto"/>
              <w:right w:val="single" w:sz="4" w:space="0" w:color="auto"/>
            </w:tcBorders>
          </w:tcPr>
          <w:p w14:paraId="1D98750A" w14:textId="77777777" w:rsidR="00D521B9" w:rsidRDefault="00D521B9" w:rsidP="00D521B9">
            <w:pPr>
              <w:pStyle w:val="Betarp"/>
              <w:rPr>
                <w:rFonts w:eastAsia="Times New Roman"/>
              </w:rPr>
            </w:pPr>
            <w:r>
              <w:rPr>
                <w:rFonts w:eastAsia="Times New Roman"/>
              </w:rPr>
              <w:t xml:space="preserve">Birželio </w:t>
            </w:r>
          </w:p>
          <w:p w14:paraId="5F086277" w14:textId="235561DF" w:rsidR="00D521B9" w:rsidRPr="61777F24" w:rsidRDefault="00D521B9" w:rsidP="00D521B9">
            <w:pPr>
              <w:pStyle w:val="Betarp"/>
              <w:rPr>
                <w:rFonts w:eastAsia="Times New Roman"/>
                <w:color w:val="000000" w:themeColor="text1"/>
                <w:lang w:val="lt"/>
              </w:rPr>
            </w:pPr>
            <w:r>
              <w:rPr>
                <w:rFonts w:eastAsia="Times New Roman"/>
              </w:rPr>
              <w:t>14 d.</w:t>
            </w:r>
          </w:p>
        </w:tc>
        <w:tc>
          <w:tcPr>
            <w:tcW w:w="2114" w:type="dxa"/>
            <w:tcBorders>
              <w:top w:val="single" w:sz="4" w:space="0" w:color="auto"/>
              <w:left w:val="single" w:sz="4" w:space="0" w:color="auto"/>
              <w:bottom w:val="single" w:sz="4" w:space="0" w:color="auto"/>
              <w:right w:val="single" w:sz="4" w:space="0" w:color="auto"/>
            </w:tcBorders>
          </w:tcPr>
          <w:p w14:paraId="5FB64865" w14:textId="196AB46C" w:rsidR="00D521B9" w:rsidRPr="61777F24" w:rsidRDefault="00D521B9" w:rsidP="00D521B9">
            <w:pPr>
              <w:jc w:val="both"/>
              <w:rPr>
                <w:rFonts w:eastAsia="Times New Roman"/>
                <w:color w:val="000000" w:themeColor="text1"/>
                <w:lang w:val="lt"/>
              </w:rPr>
            </w:pPr>
            <w:r>
              <w:rPr>
                <w:rFonts w:eastAsia="Times New Roman"/>
                <w:lang w:val="lt"/>
              </w:rPr>
              <w:t>L. Ivoškienė</w:t>
            </w:r>
          </w:p>
        </w:tc>
        <w:tc>
          <w:tcPr>
            <w:tcW w:w="1410" w:type="dxa"/>
            <w:tcBorders>
              <w:top w:val="single" w:sz="4" w:space="0" w:color="auto"/>
              <w:left w:val="single" w:sz="4" w:space="0" w:color="auto"/>
              <w:bottom w:val="single" w:sz="4" w:space="0" w:color="auto"/>
              <w:right w:val="single" w:sz="4" w:space="0" w:color="auto"/>
            </w:tcBorders>
          </w:tcPr>
          <w:p w14:paraId="6F042A5F" w14:textId="2D9859AB" w:rsidR="00D521B9" w:rsidRDefault="00D521B9" w:rsidP="00D521B9">
            <w:pPr>
              <w:pStyle w:val="Betarp"/>
              <w:jc w:val="center"/>
              <w:rPr>
                <w:rFonts w:eastAsia="Times New Roman"/>
                <w:color w:val="000000" w:themeColor="text1"/>
                <w:lang w:val="lt"/>
              </w:rPr>
            </w:pPr>
            <w:r>
              <w:rPr>
                <w:rFonts w:eastAsia="Times New Roman"/>
                <w:lang w:val="lt"/>
              </w:rPr>
              <w:t>-</w:t>
            </w:r>
          </w:p>
        </w:tc>
        <w:tc>
          <w:tcPr>
            <w:tcW w:w="6066" w:type="dxa"/>
            <w:gridSpan w:val="2"/>
            <w:tcBorders>
              <w:top w:val="single" w:sz="4" w:space="0" w:color="auto"/>
              <w:left w:val="single" w:sz="4" w:space="0" w:color="auto"/>
              <w:bottom w:val="single" w:sz="4" w:space="0" w:color="auto"/>
              <w:right w:val="single" w:sz="4" w:space="0" w:color="auto"/>
            </w:tcBorders>
          </w:tcPr>
          <w:p w14:paraId="0DDA7CFE" w14:textId="48B4C512" w:rsidR="00D521B9" w:rsidRPr="61777F24" w:rsidRDefault="00D521B9" w:rsidP="00D521B9">
            <w:pPr>
              <w:pStyle w:val="Betarp"/>
              <w:jc w:val="both"/>
              <w:rPr>
                <w:color w:val="000000" w:themeColor="text1"/>
                <w:lang w:val="lt"/>
              </w:rPr>
            </w:pPr>
            <w:r w:rsidRPr="00EC6E7D">
              <w:t xml:space="preserve">11 proc. 5-6 kl. mokinių pagerins kultūrines, komunikacines kompetencijas, sustiprės anglų kalbos mokymosi motyvacija, susidomėjimas šios kalbos literatūra </w:t>
            </w:r>
          </w:p>
        </w:tc>
      </w:tr>
      <w:tr w:rsidR="00D521B9" w14:paraId="7EAB1C5C" w14:textId="77777777" w:rsidTr="00DF312E">
        <w:trPr>
          <w:gridAfter w:val="1"/>
          <w:wAfter w:w="43" w:type="dxa"/>
          <w:trHeight w:val="300"/>
        </w:trPr>
        <w:tc>
          <w:tcPr>
            <w:tcW w:w="570" w:type="dxa"/>
            <w:shd w:val="clear" w:color="auto" w:fill="FFFFFF" w:themeFill="background1"/>
          </w:tcPr>
          <w:p w14:paraId="3FADD699" w14:textId="77777777" w:rsidR="00D521B9" w:rsidRPr="00DF1BC8" w:rsidRDefault="00D521B9" w:rsidP="00D521B9">
            <w:pPr>
              <w:pStyle w:val="Sraopastraipa"/>
              <w:numPr>
                <w:ilvl w:val="0"/>
                <w:numId w:val="18"/>
              </w:numPr>
              <w:pBdr>
                <w:top w:val="nil"/>
                <w:left w:val="nil"/>
                <w:bottom w:val="nil"/>
                <w:right w:val="nil"/>
                <w:between w:val="nil"/>
              </w:pBdr>
              <w:jc w:val="center"/>
              <w:rPr>
                <w:rFonts w:ascii="Times New Roman" w:hAnsi="Times New Roman"/>
                <w:color w:val="000000" w:themeColor="text1"/>
                <w:sz w:val="24"/>
                <w:szCs w:val="24"/>
              </w:rPr>
            </w:pPr>
          </w:p>
        </w:tc>
        <w:tc>
          <w:tcPr>
            <w:tcW w:w="3668" w:type="dxa"/>
            <w:tcBorders>
              <w:top w:val="single" w:sz="4" w:space="0" w:color="auto"/>
              <w:left w:val="single" w:sz="4" w:space="0" w:color="auto"/>
              <w:bottom w:val="single" w:sz="4" w:space="0" w:color="auto"/>
              <w:right w:val="single" w:sz="4" w:space="0" w:color="auto"/>
            </w:tcBorders>
          </w:tcPr>
          <w:p w14:paraId="0B0E70AC" w14:textId="681C9867" w:rsidR="00D521B9" w:rsidRPr="00DF1BC8" w:rsidRDefault="00D521B9" w:rsidP="00D521B9">
            <w:pPr>
              <w:pStyle w:val="Betarp"/>
              <w:ind w:right="-101"/>
              <w:jc w:val="both"/>
              <w:rPr>
                <w:rFonts w:eastAsia="Times New Roman"/>
                <w:color w:val="000000" w:themeColor="text1"/>
                <w:lang w:val="lt"/>
              </w:rPr>
            </w:pPr>
            <w:proofErr w:type="spellStart"/>
            <w:r w:rsidRPr="61777F24">
              <w:rPr>
                <w:rFonts w:eastAsia="Times New Roman"/>
                <w:color w:val="000000" w:themeColor="text1"/>
                <w:lang w:val="lt"/>
              </w:rPr>
              <w:t>Kahoot</w:t>
            </w:r>
            <w:proofErr w:type="spellEnd"/>
            <w:r w:rsidRPr="61777F24">
              <w:rPr>
                <w:rFonts w:eastAsia="Times New Roman"/>
                <w:color w:val="000000" w:themeColor="text1"/>
                <w:lang w:val="lt"/>
              </w:rPr>
              <w:t xml:space="preserve"> žaidimų turas anglų kalba </w:t>
            </w:r>
            <w:r>
              <w:rPr>
                <w:rFonts w:eastAsia="Times New Roman"/>
                <w:color w:val="000000" w:themeColor="text1"/>
                <w:lang w:val="lt"/>
              </w:rPr>
              <w:t>„</w:t>
            </w:r>
            <w:proofErr w:type="spellStart"/>
            <w:r w:rsidRPr="61777F24">
              <w:rPr>
                <w:rFonts w:eastAsia="Times New Roman"/>
                <w:color w:val="000000" w:themeColor="text1"/>
                <w:lang w:val="lt"/>
              </w:rPr>
              <w:t>How</w:t>
            </w:r>
            <w:proofErr w:type="spellEnd"/>
            <w:r w:rsidRPr="61777F24">
              <w:rPr>
                <w:rFonts w:eastAsia="Times New Roman"/>
                <w:color w:val="000000" w:themeColor="text1"/>
                <w:lang w:val="lt"/>
              </w:rPr>
              <w:t xml:space="preserve"> </w:t>
            </w:r>
            <w:proofErr w:type="spellStart"/>
            <w:r w:rsidRPr="61777F24">
              <w:rPr>
                <w:rFonts w:eastAsia="Times New Roman"/>
                <w:color w:val="000000" w:themeColor="text1"/>
                <w:lang w:val="lt"/>
              </w:rPr>
              <w:t>Smart</w:t>
            </w:r>
            <w:proofErr w:type="spellEnd"/>
            <w:r w:rsidRPr="61777F24">
              <w:rPr>
                <w:rFonts w:eastAsia="Times New Roman"/>
                <w:color w:val="000000" w:themeColor="text1"/>
                <w:lang w:val="lt"/>
              </w:rPr>
              <w:t xml:space="preserve"> am I </w:t>
            </w:r>
            <w:proofErr w:type="spellStart"/>
            <w:r w:rsidRPr="61777F24">
              <w:rPr>
                <w:rFonts w:eastAsia="Times New Roman"/>
                <w:color w:val="000000" w:themeColor="text1"/>
                <w:lang w:val="lt"/>
              </w:rPr>
              <w:t>in</w:t>
            </w:r>
            <w:proofErr w:type="spellEnd"/>
            <w:r w:rsidRPr="61777F24">
              <w:rPr>
                <w:rFonts w:eastAsia="Times New Roman"/>
                <w:color w:val="000000" w:themeColor="text1"/>
                <w:lang w:val="lt"/>
              </w:rPr>
              <w:t xml:space="preserve"> English?</w:t>
            </w:r>
            <w:r>
              <w:rPr>
                <w:rFonts w:eastAsia="Times New Roman"/>
                <w:color w:val="000000" w:themeColor="text1"/>
                <w:lang w:val="lt"/>
              </w:rPr>
              <w:t>“</w:t>
            </w:r>
          </w:p>
        </w:tc>
        <w:tc>
          <w:tcPr>
            <w:tcW w:w="1481" w:type="dxa"/>
            <w:tcBorders>
              <w:top w:val="single" w:sz="4" w:space="0" w:color="auto"/>
              <w:left w:val="single" w:sz="4" w:space="0" w:color="auto"/>
              <w:bottom w:val="single" w:sz="4" w:space="0" w:color="auto"/>
              <w:right w:val="single" w:sz="4" w:space="0" w:color="auto"/>
            </w:tcBorders>
          </w:tcPr>
          <w:p w14:paraId="44052132" w14:textId="70960B41" w:rsidR="00D521B9" w:rsidRPr="00DF1BC8" w:rsidRDefault="00D521B9" w:rsidP="00D521B9">
            <w:pPr>
              <w:pStyle w:val="Betarp"/>
              <w:rPr>
                <w:rFonts w:eastAsia="Times New Roman"/>
                <w:color w:val="000000" w:themeColor="text1"/>
                <w:lang w:val="lt"/>
              </w:rPr>
            </w:pPr>
            <w:r w:rsidRPr="61777F24">
              <w:rPr>
                <w:rFonts w:eastAsia="Times New Roman"/>
                <w:color w:val="000000" w:themeColor="text1"/>
                <w:lang w:val="lt"/>
              </w:rPr>
              <w:t>Birželio mėn.</w:t>
            </w:r>
          </w:p>
        </w:tc>
        <w:tc>
          <w:tcPr>
            <w:tcW w:w="2114" w:type="dxa"/>
            <w:tcBorders>
              <w:top w:val="single" w:sz="4" w:space="0" w:color="auto"/>
              <w:left w:val="single" w:sz="4" w:space="0" w:color="auto"/>
              <w:bottom w:val="single" w:sz="4" w:space="0" w:color="auto"/>
              <w:right w:val="single" w:sz="4" w:space="0" w:color="auto"/>
            </w:tcBorders>
          </w:tcPr>
          <w:p w14:paraId="13D7432C" w14:textId="4165F108" w:rsidR="00D521B9" w:rsidRPr="00DF1BC8" w:rsidRDefault="00D521B9" w:rsidP="00D521B9">
            <w:pPr>
              <w:jc w:val="both"/>
              <w:rPr>
                <w:rFonts w:eastAsia="Times New Roman"/>
                <w:color w:val="000000" w:themeColor="text1"/>
                <w:lang w:val="lt"/>
              </w:rPr>
            </w:pPr>
            <w:r w:rsidRPr="61777F24">
              <w:rPr>
                <w:rFonts w:eastAsia="Times New Roman"/>
                <w:color w:val="000000" w:themeColor="text1"/>
                <w:lang w:val="lt"/>
              </w:rPr>
              <w:t>Anglų kalbos mokytojai</w:t>
            </w:r>
          </w:p>
        </w:tc>
        <w:tc>
          <w:tcPr>
            <w:tcW w:w="1410" w:type="dxa"/>
            <w:tcBorders>
              <w:top w:val="single" w:sz="4" w:space="0" w:color="auto"/>
              <w:left w:val="single" w:sz="4" w:space="0" w:color="auto"/>
              <w:bottom w:val="single" w:sz="4" w:space="0" w:color="auto"/>
              <w:right w:val="single" w:sz="4" w:space="0" w:color="auto"/>
            </w:tcBorders>
          </w:tcPr>
          <w:p w14:paraId="4438B7D1" w14:textId="3AC03BF1" w:rsidR="00D521B9" w:rsidRPr="00DF1BC8" w:rsidRDefault="00D521B9" w:rsidP="00D521B9">
            <w:pPr>
              <w:pStyle w:val="Betarp"/>
              <w:jc w:val="center"/>
              <w:rPr>
                <w:rFonts w:eastAsia="Times New Roman"/>
                <w:color w:val="000000" w:themeColor="text1"/>
                <w:lang w:val="lt"/>
              </w:rPr>
            </w:pPr>
            <w:r>
              <w:rPr>
                <w:rFonts w:eastAsia="Times New Roman"/>
                <w:color w:val="000000" w:themeColor="text1"/>
                <w:lang w:val="lt"/>
              </w:rPr>
              <w:t>-</w:t>
            </w:r>
          </w:p>
        </w:tc>
        <w:tc>
          <w:tcPr>
            <w:tcW w:w="6023" w:type="dxa"/>
            <w:tcBorders>
              <w:top w:val="single" w:sz="4" w:space="0" w:color="auto"/>
              <w:left w:val="single" w:sz="4" w:space="0" w:color="auto"/>
              <w:bottom w:val="single" w:sz="4" w:space="0" w:color="auto"/>
              <w:right w:val="single" w:sz="4" w:space="0" w:color="auto"/>
            </w:tcBorders>
          </w:tcPr>
          <w:p w14:paraId="4EF095AE" w14:textId="5EB9EE5A" w:rsidR="00D521B9" w:rsidRPr="00DF1BC8" w:rsidRDefault="00D521B9" w:rsidP="00D521B9">
            <w:pPr>
              <w:pStyle w:val="Betarp"/>
              <w:jc w:val="both"/>
              <w:rPr>
                <w:color w:val="000000" w:themeColor="text1"/>
                <w:lang w:val="lt"/>
              </w:rPr>
            </w:pPr>
            <w:r w:rsidRPr="61777F24">
              <w:rPr>
                <w:color w:val="000000" w:themeColor="text1"/>
                <w:lang w:val="lt"/>
              </w:rPr>
              <w:t>Bus suorganizuoti mažiausiai 5 turai 2-8 klasių mokiniams</w:t>
            </w:r>
            <w:r>
              <w:rPr>
                <w:color w:val="000000" w:themeColor="text1"/>
                <w:lang w:val="lt"/>
              </w:rPr>
              <w:t>.</w:t>
            </w:r>
            <w:r w:rsidRPr="61777F24">
              <w:rPr>
                <w:color w:val="000000" w:themeColor="text1"/>
                <w:lang w:val="lt"/>
              </w:rPr>
              <w:t xml:space="preserve"> 75 proc. mokinių pasitikrins ir įsivertins savo anglų kalbos </w:t>
            </w:r>
            <w:r w:rsidRPr="61777F24">
              <w:rPr>
                <w:color w:val="000000" w:themeColor="text1"/>
                <w:lang w:val="lt"/>
              </w:rPr>
              <w:lastRenderedPageBreak/>
              <w:t xml:space="preserve">žinias ir gebėjimus bei kurdami </w:t>
            </w:r>
            <w:proofErr w:type="spellStart"/>
            <w:r>
              <w:rPr>
                <w:color w:val="000000" w:themeColor="text1"/>
                <w:lang w:val="lt"/>
              </w:rPr>
              <w:t>K</w:t>
            </w:r>
            <w:r w:rsidRPr="61777F24">
              <w:rPr>
                <w:color w:val="000000" w:themeColor="text1"/>
                <w:lang w:val="lt"/>
              </w:rPr>
              <w:t>ahoot</w:t>
            </w:r>
            <w:proofErr w:type="spellEnd"/>
            <w:r w:rsidRPr="61777F24">
              <w:rPr>
                <w:color w:val="000000" w:themeColor="text1"/>
                <w:lang w:val="lt"/>
              </w:rPr>
              <w:t xml:space="preserve"> žaidimus, patobulins dalykines ir skaitmenines kompetencijas</w:t>
            </w:r>
          </w:p>
        </w:tc>
      </w:tr>
      <w:tr w:rsidR="00D521B9" w14:paraId="25F4B066" w14:textId="77777777" w:rsidTr="00DF312E">
        <w:trPr>
          <w:gridAfter w:val="1"/>
          <w:wAfter w:w="43" w:type="dxa"/>
          <w:trHeight w:val="300"/>
        </w:trPr>
        <w:tc>
          <w:tcPr>
            <w:tcW w:w="570" w:type="dxa"/>
            <w:shd w:val="clear" w:color="auto" w:fill="FFFFFF" w:themeFill="background1"/>
          </w:tcPr>
          <w:p w14:paraId="10E7D7CA" w14:textId="77777777" w:rsidR="00D521B9" w:rsidRPr="00DF1BC8" w:rsidRDefault="00D521B9" w:rsidP="00D521B9">
            <w:pPr>
              <w:pStyle w:val="Sraopastraipa"/>
              <w:numPr>
                <w:ilvl w:val="0"/>
                <w:numId w:val="18"/>
              </w:numPr>
              <w:pBdr>
                <w:top w:val="nil"/>
                <w:left w:val="nil"/>
                <w:bottom w:val="nil"/>
                <w:right w:val="nil"/>
                <w:between w:val="nil"/>
              </w:pBdr>
              <w:jc w:val="center"/>
              <w:rPr>
                <w:rFonts w:ascii="Times New Roman" w:hAnsi="Times New Roman"/>
                <w:color w:val="000000" w:themeColor="text1"/>
                <w:sz w:val="24"/>
                <w:szCs w:val="24"/>
              </w:rPr>
            </w:pPr>
          </w:p>
        </w:tc>
        <w:tc>
          <w:tcPr>
            <w:tcW w:w="3668" w:type="dxa"/>
            <w:tcBorders>
              <w:top w:val="single" w:sz="4" w:space="0" w:color="auto"/>
              <w:left w:val="single" w:sz="4" w:space="0" w:color="auto"/>
              <w:bottom w:val="single" w:sz="4" w:space="0" w:color="auto"/>
              <w:right w:val="single" w:sz="4" w:space="0" w:color="auto"/>
            </w:tcBorders>
          </w:tcPr>
          <w:p w14:paraId="294E1416" w14:textId="43F84D18" w:rsidR="00D521B9" w:rsidRPr="00DF1BC8" w:rsidRDefault="00D521B9" w:rsidP="00D521B9">
            <w:pPr>
              <w:jc w:val="both"/>
            </w:pPr>
            <w:proofErr w:type="spellStart"/>
            <w:r>
              <w:t>Tarpdalykiniai</w:t>
            </w:r>
            <w:proofErr w:type="spellEnd"/>
            <w:r>
              <w:t xml:space="preserve"> kūrybiniai 1-8 kl. mokinių projektai, integraliai ugdantys mokinių kompetencijas</w:t>
            </w:r>
          </w:p>
        </w:tc>
        <w:tc>
          <w:tcPr>
            <w:tcW w:w="1481" w:type="dxa"/>
            <w:tcBorders>
              <w:top w:val="single" w:sz="4" w:space="0" w:color="auto"/>
              <w:left w:val="single" w:sz="4" w:space="0" w:color="auto"/>
              <w:bottom w:val="single" w:sz="4" w:space="0" w:color="auto"/>
              <w:right w:val="single" w:sz="4" w:space="0" w:color="auto"/>
            </w:tcBorders>
          </w:tcPr>
          <w:p w14:paraId="33655035" w14:textId="01F7C8FC" w:rsidR="00D521B9" w:rsidRPr="00DF1BC8" w:rsidRDefault="00D521B9" w:rsidP="00D521B9">
            <w:pPr>
              <w:pStyle w:val="Betarp"/>
            </w:pPr>
            <w:r>
              <w:t>Birželio mėn.</w:t>
            </w:r>
          </w:p>
        </w:tc>
        <w:tc>
          <w:tcPr>
            <w:tcW w:w="2114" w:type="dxa"/>
            <w:tcBorders>
              <w:top w:val="single" w:sz="4" w:space="0" w:color="auto"/>
              <w:left w:val="single" w:sz="4" w:space="0" w:color="auto"/>
              <w:bottom w:val="single" w:sz="4" w:space="0" w:color="auto"/>
              <w:right w:val="single" w:sz="4" w:space="0" w:color="auto"/>
            </w:tcBorders>
          </w:tcPr>
          <w:p w14:paraId="50C2CE48" w14:textId="60051CAB" w:rsidR="00D521B9" w:rsidRPr="00DF1BC8" w:rsidRDefault="00D521B9" w:rsidP="00D521B9">
            <w:pPr>
              <w:jc w:val="both"/>
            </w:pPr>
            <w:r>
              <w:t>Metodinė taryba</w:t>
            </w:r>
          </w:p>
        </w:tc>
        <w:tc>
          <w:tcPr>
            <w:tcW w:w="1410" w:type="dxa"/>
            <w:tcBorders>
              <w:top w:val="single" w:sz="4" w:space="0" w:color="auto"/>
              <w:left w:val="single" w:sz="4" w:space="0" w:color="auto"/>
              <w:bottom w:val="single" w:sz="4" w:space="0" w:color="auto"/>
              <w:right w:val="single" w:sz="4" w:space="0" w:color="auto"/>
            </w:tcBorders>
          </w:tcPr>
          <w:p w14:paraId="5C706F81" w14:textId="0BA9D257" w:rsidR="00D521B9" w:rsidRPr="00DF1BC8" w:rsidRDefault="00D521B9" w:rsidP="00D521B9">
            <w:pPr>
              <w:pStyle w:val="Betarp"/>
              <w:jc w:val="center"/>
            </w:pPr>
            <w:r>
              <w:t>-</w:t>
            </w:r>
          </w:p>
        </w:tc>
        <w:tc>
          <w:tcPr>
            <w:tcW w:w="6023" w:type="dxa"/>
            <w:tcBorders>
              <w:top w:val="single" w:sz="4" w:space="0" w:color="auto"/>
              <w:left w:val="single" w:sz="4" w:space="0" w:color="auto"/>
              <w:bottom w:val="single" w:sz="4" w:space="0" w:color="auto"/>
              <w:right w:val="single" w:sz="4" w:space="0" w:color="auto"/>
            </w:tcBorders>
          </w:tcPr>
          <w:p w14:paraId="60728F6A" w14:textId="78F84AAF" w:rsidR="00D521B9" w:rsidRPr="00DF1BC8" w:rsidRDefault="00D521B9" w:rsidP="00D521B9">
            <w:pPr>
              <w:pStyle w:val="Betarp"/>
              <w:jc w:val="both"/>
            </w:pPr>
            <w:r>
              <w:t>Bus parengti 5 kūrybiniai projektai, panaudojant laisvai pasirenkamas ugdymo planuose numatytas valandas. Bus patobulintos mokinių kompetencijos, numatytos bendrosiose programose</w:t>
            </w:r>
          </w:p>
        </w:tc>
      </w:tr>
      <w:tr w:rsidR="00D521B9" w14:paraId="49B292E0" w14:textId="77777777" w:rsidTr="00DF312E">
        <w:trPr>
          <w:gridAfter w:val="1"/>
          <w:wAfter w:w="43" w:type="dxa"/>
          <w:trHeight w:val="300"/>
        </w:trPr>
        <w:tc>
          <w:tcPr>
            <w:tcW w:w="570" w:type="dxa"/>
            <w:shd w:val="clear" w:color="auto" w:fill="FFFFFF" w:themeFill="background1"/>
          </w:tcPr>
          <w:p w14:paraId="18160B2B" w14:textId="77777777" w:rsidR="00D521B9" w:rsidRPr="00DF1BC8" w:rsidRDefault="00D521B9" w:rsidP="00D521B9">
            <w:pPr>
              <w:pStyle w:val="Sraopastraipa"/>
              <w:numPr>
                <w:ilvl w:val="0"/>
                <w:numId w:val="18"/>
              </w:numPr>
              <w:pBdr>
                <w:top w:val="nil"/>
                <w:left w:val="nil"/>
                <w:bottom w:val="nil"/>
                <w:right w:val="nil"/>
                <w:between w:val="nil"/>
              </w:pBdr>
              <w:jc w:val="both"/>
              <w:rPr>
                <w:rFonts w:ascii="Times New Roman" w:hAnsi="Times New Roman"/>
                <w:color w:val="000000" w:themeColor="text1"/>
                <w:sz w:val="24"/>
                <w:szCs w:val="24"/>
              </w:rPr>
            </w:pPr>
          </w:p>
        </w:tc>
        <w:tc>
          <w:tcPr>
            <w:tcW w:w="3668" w:type="dxa"/>
            <w:shd w:val="clear" w:color="auto" w:fill="FFFFFF" w:themeFill="background1"/>
          </w:tcPr>
          <w:p w14:paraId="20B73389" w14:textId="117F7309" w:rsidR="00D521B9" w:rsidRPr="0090699A" w:rsidRDefault="00D521B9" w:rsidP="00D521B9">
            <w:pPr>
              <w:pStyle w:val="Betarp"/>
              <w:jc w:val="both"/>
              <w:rPr>
                <w:color w:val="000000" w:themeColor="text1"/>
              </w:rPr>
            </w:pPr>
            <w:r>
              <w:rPr>
                <w:color w:val="000000" w:themeColor="text1"/>
              </w:rPr>
              <w:t>D</w:t>
            </w:r>
            <w:r w:rsidRPr="7300CBEB">
              <w:rPr>
                <w:color w:val="000000" w:themeColor="text1"/>
              </w:rPr>
              <w:t xml:space="preserve">ailyraščio ir kūrybinių darbų </w:t>
            </w:r>
            <w:r w:rsidRPr="026EE248">
              <w:rPr>
                <w:color w:val="000000" w:themeColor="text1"/>
              </w:rPr>
              <w:t>konkurs</w:t>
            </w:r>
            <w:r>
              <w:rPr>
                <w:color w:val="000000" w:themeColor="text1"/>
              </w:rPr>
              <w:t>as</w:t>
            </w:r>
            <w:r w:rsidRPr="7300CBEB">
              <w:rPr>
                <w:color w:val="000000" w:themeColor="text1"/>
              </w:rPr>
              <w:t xml:space="preserve"> </w:t>
            </w:r>
            <w:r>
              <w:rPr>
                <w:color w:val="000000" w:themeColor="text1"/>
              </w:rPr>
              <w:t>„</w:t>
            </w:r>
            <w:r w:rsidRPr="7300CBEB">
              <w:rPr>
                <w:color w:val="000000" w:themeColor="text1"/>
              </w:rPr>
              <w:t>Tas žodžio dailumas</w:t>
            </w:r>
            <w:r>
              <w:rPr>
                <w:color w:val="000000" w:themeColor="text1"/>
              </w:rPr>
              <w:t>“</w:t>
            </w:r>
            <w:r w:rsidRPr="026EE248">
              <w:rPr>
                <w:color w:val="000000" w:themeColor="text1"/>
              </w:rPr>
              <w:t>, mokyklos etapas</w:t>
            </w:r>
          </w:p>
        </w:tc>
        <w:tc>
          <w:tcPr>
            <w:tcW w:w="1481" w:type="dxa"/>
            <w:shd w:val="clear" w:color="auto" w:fill="FFFFFF" w:themeFill="background1"/>
          </w:tcPr>
          <w:p w14:paraId="2F40CA1D" w14:textId="42740799" w:rsidR="00D521B9" w:rsidRPr="00DF1BC8" w:rsidRDefault="00D521B9" w:rsidP="00D521B9">
            <w:pPr>
              <w:pStyle w:val="Betarp"/>
              <w:jc w:val="both"/>
            </w:pPr>
            <w:r>
              <w:t>Spalio mėn.</w:t>
            </w:r>
          </w:p>
        </w:tc>
        <w:tc>
          <w:tcPr>
            <w:tcW w:w="2114" w:type="dxa"/>
            <w:shd w:val="clear" w:color="auto" w:fill="FFFFFF" w:themeFill="background1"/>
          </w:tcPr>
          <w:p w14:paraId="75CB4EDA" w14:textId="3B85BF4A" w:rsidR="00D521B9" w:rsidRPr="00DF1BC8" w:rsidRDefault="00D521B9" w:rsidP="00D521B9">
            <w:pPr>
              <w:rPr>
                <w:rFonts w:eastAsia="Times New Roman"/>
                <w:color w:val="000000" w:themeColor="text1"/>
              </w:rPr>
            </w:pPr>
            <w:r w:rsidRPr="026EE248">
              <w:rPr>
                <w:rFonts w:eastAsia="Times New Roman"/>
                <w:color w:val="000000" w:themeColor="text1"/>
              </w:rPr>
              <w:t>V. Plučiuvienė,</w:t>
            </w:r>
          </w:p>
          <w:p w14:paraId="29A53319" w14:textId="3B85BF4A" w:rsidR="00D521B9" w:rsidRPr="00DF1BC8" w:rsidRDefault="00D521B9" w:rsidP="00D521B9">
            <w:pPr>
              <w:rPr>
                <w:rFonts w:eastAsia="Times New Roman"/>
                <w:color w:val="000000" w:themeColor="text1"/>
              </w:rPr>
            </w:pPr>
            <w:r w:rsidRPr="026EE248">
              <w:rPr>
                <w:rFonts w:eastAsia="Times New Roman"/>
                <w:color w:val="000000" w:themeColor="text1"/>
              </w:rPr>
              <w:t xml:space="preserve">R. Jankauskienė, N. Viršilienė, </w:t>
            </w:r>
          </w:p>
          <w:p w14:paraId="63968EFA" w14:textId="21103492" w:rsidR="00D521B9" w:rsidRPr="009C1DA6" w:rsidRDefault="00D521B9" w:rsidP="009C1DA6">
            <w:pPr>
              <w:rPr>
                <w:rFonts w:eastAsia="Times New Roman"/>
                <w:color w:val="000000" w:themeColor="text1"/>
              </w:rPr>
            </w:pPr>
            <w:r w:rsidRPr="026EE248">
              <w:rPr>
                <w:rFonts w:eastAsia="Times New Roman"/>
                <w:color w:val="000000" w:themeColor="text1"/>
              </w:rPr>
              <w:t>V. Gricienė</w:t>
            </w:r>
          </w:p>
        </w:tc>
        <w:tc>
          <w:tcPr>
            <w:tcW w:w="1410" w:type="dxa"/>
            <w:shd w:val="clear" w:color="auto" w:fill="FFFFFF" w:themeFill="background1"/>
          </w:tcPr>
          <w:p w14:paraId="21F801DC" w14:textId="3D498255" w:rsidR="00D521B9" w:rsidRPr="00DF1BC8" w:rsidRDefault="00D521B9" w:rsidP="00D521B9">
            <w:pPr>
              <w:pStyle w:val="Betarp"/>
              <w:jc w:val="center"/>
            </w:pPr>
            <w:r>
              <w:t>-</w:t>
            </w:r>
          </w:p>
        </w:tc>
        <w:tc>
          <w:tcPr>
            <w:tcW w:w="6023" w:type="dxa"/>
            <w:shd w:val="clear" w:color="auto" w:fill="FFFFFF" w:themeFill="background1"/>
          </w:tcPr>
          <w:p w14:paraId="426C241F" w14:textId="01B6A7A8" w:rsidR="00D521B9" w:rsidRPr="00DF1BC8" w:rsidRDefault="00D521B9" w:rsidP="00D521B9">
            <w:pPr>
              <w:pStyle w:val="Betarp"/>
              <w:jc w:val="both"/>
            </w:pPr>
            <w:r>
              <w:t>Konkurse skirtame S. Stanevičiaus 225 gimimo metinėms, dalyvaus 6-8 mokiniai. Bus ugdomas kultūrinis - literatūrinis išprusimas. Mokiniai dalyvaus rajoniniame konkurse</w:t>
            </w:r>
          </w:p>
        </w:tc>
      </w:tr>
      <w:tr w:rsidR="00D521B9" w14:paraId="2634B14B" w14:textId="77777777" w:rsidTr="00DF312E">
        <w:trPr>
          <w:trHeight w:val="300"/>
        </w:trPr>
        <w:tc>
          <w:tcPr>
            <w:tcW w:w="570" w:type="dxa"/>
            <w:shd w:val="clear" w:color="auto" w:fill="FFFFFF" w:themeFill="background1"/>
          </w:tcPr>
          <w:p w14:paraId="7964884A" w14:textId="59D58F0D" w:rsidR="00D521B9" w:rsidRDefault="00D521B9" w:rsidP="00D521B9">
            <w:pPr>
              <w:pStyle w:val="Sraopastraipa"/>
              <w:numPr>
                <w:ilvl w:val="0"/>
                <w:numId w:val="18"/>
              </w:numPr>
              <w:jc w:val="center"/>
              <w:rPr>
                <w:rFonts w:ascii="Times New Roman" w:hAnsi="Times New Roman"/>
                <w:color w:val="000000" w:themeColor="text1"/>
                <w:sz w:val="24"/>
                <w:szCs w:val="24"/>
              </w:rPr>
            </w:pPr>
          </w:p>
        </w:tc>
        <w:tc>
          <w:tcPr>
            <w:tcW w:w="3668" w:type="dxa"/>
            <w:tcBorders>
              <w:top w:val="single" w:sz="4" w:space="0" w:color="auto"/>
              <w:left w:val="single" w:sz="4" w:space="0" w:color="auto"/>
              <w:bottom w:val="single" w:sz="4" w:space="0" w:color="auto"/>
              <w:right w:val="single" w:sz="4" w:space="0" w:color="auto"/>
            </w:tcBorders>
            <w:shd w:val="clear" w:color="auto" w:fill="FFFFFF" w:themeFill="background1"/>
          </w:tcPr>
          <w:p w14:paraId="24378EA7" w14:textId="789DE89E" w:rsidR="00D521B9" w:rsidRDefault="00D521B9" w:rsidP="00D521B9">
            <w:pPr>
              <w:jc w:val="both"/>
              <w:rPr>
                <w:rFonts w:eastAsia="Times New Roman"/>
              </w:rPr>
            </w:pPr>
            <w:r w:rsidRPr="31FBB874">
              <w:rPr>
                <w:rFonts w:eastAsia="Times New Roman"/>
              </w:rPr>
              <w:t>Konkursas ,,Mokyklos takais“, 5-6 kl</w:t>
            </w:r>
            <w:r w:rsidR="009C1DA6">
              <w:rPr>
                <w:rFonts w:eastAsia="Times New Roman"/>
              </w:rPr>
              <w:t>.</w:t>
            </w:r>
            <w:r w:rsidRPr="31FBB874">
              <w:rPr>
                <w:rFonts w:eastAsia="Times New Roman"/>
              </w:rPr>
              <w:t xml:space="preserve"> mokiniams</w:t>
            </w:r>
          </w:p>
        </w:tc>
        <w:tc>
          <w:tcPr>
            <w:tcW w:w="1481" w:type="dxa"/>
            <w:tcBorders>
              <w:top w:val="single" w:sz="4" w:space="0" w:color="auto"/>
              <w:left w:val="single" w:sz="4" w:space="0" w:color="auto"/>
              <w:bottom w:val="single" w:sz="4" w:space="0" w:color="auto"/>
              <w:right w:val="single" w:sz="4" w:space="0" w:color="auto"/>
            </w:tcBorders>
            <w:shd w:val="clear" w:color="auto" w:fill="FFFFFF" w:themeFill="background1"/>
          </w:tcPr>
          <w:p w14:paraId="031B108B" w14:textId="0F08F06B" w:rsidR="00D521B9" w:rsidRDefault="00D521B9" w:rsidP="00D521B9">
            <w:pPr>
              <w:rPr>
                <w:rFonts w:eastAsia="Times New Roman"/>
              </w:rPr>
            </w:pPr>
            <w:r w:rsidRPr="31FBB874">
              <w:rPr>
                <w:rFonts w:eastAsia="Times New Roman"/>
              </w:rPr>
              <w:t>Spalio mėn.</w:t>
            </w:r>
          </w:p>
        </w:tc>
        <w:tc>
          <w:tcPr>
            <w:tcW w:w="2114" w:type="dxa"/>
            <w:tcBorders>
              <w:top w:val="single" w:sz="4" w:space="0" w:color="auto"/>
              <w:left w:val="single" w:sz="4" w:space="0" w:color="auto"/>
              <w:bottom w:val="single" w:sz="4" w:space="0" w:color="auto"/>
              <w:right w:val="single" w:sz="4" w:space="0" w:color="auto"/>
            </w:tcBorders>
            <w:shd w:val="clear" w:color="auto" w:fill="FFFFFF" w:themeFill="background1"/>
          </w:tcPr>
          <w:p w14:paraId="568A1CA9" w14:textId="79505E0E" w:rsidR="00D521B9" w:rsidRDefault="00D521B9" w:rsidP="00D521B9">
            <w:pPr>
              <w:rPr>
                <w:rFonts w:eastAsia="Times New Roman"/>
              </w:rPr>
            </w:pPr>
            <w:r w:rsidRPr="31FBB874">
              <w:rPr>
                <w:rFonts w:eastAsia="Times New Roman"/>
              </w:rPr>
              <w:t>J. Janušas</w:t>
            </w:r>
          </w:p>
        </w:tc>
        <w:tc>
          <w:tcPr>
            <w:tcW w:w="1410" w:type="dxa"/>
            <w:tcBorders>
              <w:top w:val="single" w:sz="4" w:space="0" w:color="auto"/>
              <w:left w:val="single" w:sz="4" w:space="0" w:color="auto"/>
              <w:bottom w:val="single" w:sz="4" w:space="0" w:color="auto"/>
              <w:right w:val="single" w:sz="4" w:space="0" w:color="auto"/>
            </w:tcBorders>
            <w:shd w:val="clear" w:color="auto" w:fill="FFFFFF" w:themeFill="background1"/>
          </w:tcPr>
          <w:p w14:paraId="7B6837A0" w14:textId="2E1DE520" w:rsidR="00D521B9" w:rsidRDefault="00D521B9" w:rsidP="00D521B9">
            <w:pPr>
              <w:pStyle w:val="Betarp"/>
              <w:jc w:val="center"/>
              <w:rPr>
                <w:b/>
                <w:bCs/>
              </w:rPr>
            </w:pPr>
            <w:r>
              <w:rPr>
                <w:b/>
                <w:bCs/>
              </w:rPr>
              <w:t>-</w:t>
            </w:r>
          </w:p>
        </w:tc>
        <w:tc>
          <w:tcPr>
            <w:tcW w:w="606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BCC2ED" w14:textId="44AF2A0D" w:rsidR="00D521B9" w:rsidRDefault="00D521B9" w:rsidP="00D521B9">
            <w:pPr>
              <w:rPr>
                <w:rFonts w:eastAsia="Times New Roman"/>
              </w:rPr>
            </w:pPr>
            <w:r w:rsidRPr="31FBB874">
              <w:rPr>
                <w:rFonts w:eastAsia="Times New Roman"/>
              </w:rPr>
              <w:t xml:space="preserve">Dalyvaus </w:t>
            </w:r>
            <w:r>
              <w:rPr>
                <w:rFonts w:eastAsia="Times New Roman"/>
              </w:rPr>
              <w:t>šešios</w:t>
            </w:r>
            <w:r w:rsidRPr="31FBB874">
              <w:rPr>
                <w:rFonts w:eastAsia="Times New Roman"/>
              </w:rPr>
              <w:t xml:space="preserve"> 5-6 kl. mokinių komandos</w:t>
            </w:r>
            <w:r>
              <w:rPr>
                <w:rFonts w:eastAsia="Times New Roman"/>
              </w:rPr>
              <w:t>.</w:t>
            </w:r>
            <w:r w:rsidRPr="31FBB874">
              <w:rPr>
                <w:rFonts w:eastAsia="Times New Roman"/>
              </w:rPr>
              <w:t xml:space="preserve"> Mokiniai pasitikrins mokyklos istorijos žinias, puoselės ir kurs mokyklos tradicijas</w:t>
            </w:r>
          </w:p>
        </w:tc>
      </w:tr>
      <w:tr w:rsidR="00D521B9" w14:paraId="5E651E28" w14:textId="77777777" w:rsidTr="000A5A93">
        <w:trPr>
          <w:trHeight w:val="1048"/>
        </w:trPr>
        <w:tc>
          <w:tcPr>
            <w:tcW w:w="570" w:type="dxa"/>
            <w:shd w:val="clear" w:color="auto" w:fill="FFFFFF" w:themeFill="background1"/>
          </w:tcPr>
          <w:p w14:paraId="33398534" w14:textId="7A38722E" w:rsidR="00D521B9" w:rsidRDefault="00D521B9" w:rsidP="00D521B9">
            <w:pPr>
              <w:pStyle w:val="Sraopastraipa"/>
              <w:numPr>
                <w:ilvl w:val="0"/>
                <w:numId w:val="18"/>
              </w:numPr>
              <w:jc w:val="center"/>
              <w:rPr>
                <w:rFonts w:ascii="Times New Roman" w:hAnsi="Times New Roman"/>
                <w:color w:val="000000" w:themeColor="text1"/>
                <w:sz w:val="24"/>
                <w:szCs w:val="24"/>
              </w:rPr>
            </w:pPr>
          </w:p>
        </w:tc>
        <w:tc>
          <w:tcPr>
            <w:tcW w:w="3668" w:type="dxa"/>
            <w:tcBorders>
              <w:top w:val="single" w:sz="4" w:space="0" w:color="auto"/>
              <w:left w:val="single" w:sz="4" w:space="0" w:color="auto"/>
              <w:bottom w:val="single" w:sz="4" w:space="0" w:color="auto"/>
              <w:right w:val="single" w:sz="4" w:space="0" w:color="auto"/>
            </w:tcBorders>
            <w:shd w:val="clear" w:color="auto" w:fill="FFFFFF" w:themeFill="background1"/>
          </w:tcPr>
          <w:p w14:paraId="641A8A75" w14:textId="0B6894E1" w:rsidR="00D521B9" w:rsidRDefault="00D521B9" w:rsidP="00D521B9">
            <w:pPr>
              <w:spacing w:after="160"/>
              <w:ind w:left="-20" w:right="-20"/>
              <w:jc w:val="both"/>
            </w:pPr>
            <w:r w:rsidRPr="31FBB874">
              <w:rPr>
                <w:rFonts w:eastAsia="Times New Roman"/>
                <w:lang w:val="lt"/>
              </w:rPr>
              <w:t>Integruotas geografijos, biologijos, matematikos projektas „Aplinkos užterštumo tyrimas“</w:t>
            </w:r>
            <w:r>
              <w:rPr>
                <w:rFonts w:eastAsia="Times New Roman"/>
                <w:lang w:val="lt"/>
              </w:rPr>
              <w:t xml:space="preserve"> 7a kl. mokiniams</w:t>
            </w:r>
          </w:p>
        </w:tc>
        <w:tc>
          <w:tcPr>
            <w:tcW w:w="1481" w:type="dxa"/>
            <w:tcBorders>
              <w:top w:val="single" w:sz="4" w:space="0" w:color="auto"/>
              <w:left w:val="single" w:sz="4" w:space="0" w:color="auto"/>
              <w:bottom w:val="single" w:sz="4" w:space="0" w:color="auto"/>
              <w:right w:val="single" w:sz="4" w:space="0" w:color="auto"/>
            </w:tcBorders>
            <w:shd w:val="clear" w:color="auto" w:fill="FFFFFF" w:themeFill="background1"/>
          </w:tcPr>
          <w:p w14:paraId="49968059" w14:textId="349B96B4" w:rsidR="00D521B9" w:rsidRDefault="00D521B9" w:rsidP="00D521B9">
            <w:pPr>
              <w:ind w:left="-20" w:right="-20"/>
            </w:pPr>
            <w:r w:rsidRPr="31FBB874">
              <w:rPr>
                <w:rFonts w:eastAsia="Times New Roman"/>
                <w:lang w:val="lt"/>
              </w:rPr>
              <w:t>Spalio mėn.</w:t>
            </w:r>
          </w:p>
        </w:tc>
        <w:tc>
          <w:tcPr>
            <w:tcW w:w="2114" w:type="dxa"/>
            <w:tcBorders>
              <w:top w:val="single" w:sz="4" w:space="0" w:color="auto"/>
              <w:left w:val="single" w:sz="4" w:space="0" w:color="auto"/>
              <w:bottom w:val="single" w:sz="4" w:space="0" w:color="auto"/>
              <w:right w:val="single" w:sz="4" w:space="0" w:color="auto"/>
            </w:tcBorders>
            <w:shd w:val="clear" w:color="auto" w:fill="FFFFFF" w:themeFill="background1"/>
          </w:tcPr>
          <w:p w14:paraId="3109A6A3" w14:textId="23934992" w:rsidR="00D521B9" w:rsidRDefault="00D521B9" w:rsidP="00D521B9">
            <w:pPr>
              <w:ind w:left="-20" w:right="-105"/>
              <w:jc w:val="both"/>
            </w:pPr>
            <w:r w:rsidRPr="31FBB874">
              <w:rPr>
                <w:rFonts w:eastAsia="Times New Roman"/>
                <w:sz w:val="23"/>
                <w:szCs w:val="23"/>
                <w:lang w:val="lt"/>
              </w:rPr>
              <w:t>G. Barakauskienė,</w:t>
            </w:r>
          </w:p>
          <w:p w14:paraId="332E6AB4" w14:textId="2E7A5688" w:rsidR="00D521B9" w:rsidRDefault="00D521B9" w:rsidP="00D521B9">
            <w:pPr>
              <w:ind w:left="-20" w:right="-105"/>
              <w:jc w:val="both"/>
            </w:pPr>
            <w:r w:rsidRPr="31FBB874">
              <w:rPr>
                <w:rFonts w:eastAsia="Times New Roman"/>
                <w:lang w:val="lt"/>
              </w:rPr>
              <w:t>R. Stulgytė,</w:t>
            </w:r>
          </w:p>
          <w:p w14:paraId="5EA6FB13" w14:textId="125F6100" w:rsidR="00D521B9" w:rsidRDefault="00D521B9" w:rsidP="00D521B9">
            <w:pPr>
              <w:ind w:left="-20" w:right="-105"/>
              <w:jc w:val="both"/>
            </w:pPr>
            <w:r w:rsidRPr="31FBB874">
              <w:rPr>
                <w:rFonts w:eastAsia="Times New Roman"/>
                <w:lang w:val="lt"/>
              </w:rPr>
              <w:t>L. Žurkauskienė</w:t>
            </w:r>
          </w:p>
        </w:tc>
        <w:tc>
          <w:tcPr>
            <w:tcW w:w="1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B0061DF" w14:textId="340D4458" w:rsidR="00D521B9" w:rsidRDefault="00D521B9" w:rsidP="00D521B9">
            <w:pPr>
              <w:ind w:left="-20" w:right="-20"/>
              <w:jc w:val="center"/>
            </w:pPr>
            <w:r w:rsidRPr="31FBB874">
              <w:rPr>
                <w:rFonts w:eastAsia="Times New Roman"/>
                <w:lang w:val="lt"/>
              </w:rPr>
              <w:t>-</w:t>
            </w:r>
          </w:p>
        </w:tc>
        <w:tc>
          <w:tcPr>
            <w:tcW w:w="606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48E43D" w14:textId="4CF91E28" w:rsidR="00D521B9" w:rsidRDefault="00D521B9" w:rsidP="00D521B9">
            <w:pPr>
              <w:ind w:left="-20" w:right="-20"/>
              <w:jc w:val="both"/>
            </w:pPr>
            <w:r w:rsidRPr="31FBB874">
              <w:rPr>
                <w:rFonts w:eastAsia="Times New Roman"/>
                <w:lang w:val="lt"/>
              </w:rPr>
              <w:t xml:space="preserve">95 proc. 7a klasės mokinių </w:t>
            </w:r>
            <w:r>
              <w:rPr>
                <w:rFonts w:eastAsia="Times New Roman"/>
                <w:lang w:val="lt"/>
              </w:rPr>
              <w:t>dviem</w:t>
            </w:r>
            <w:r w:rsidRPr="31FBB874">
              <w:rPr>
                <w:rFonts w:eastAsia="Times New Roman"/>
                <w:lang w:val="lt"/>
              </w:rPr>
              <w:t xml:space="preserve"> metodais įvertins ir palygins skirtingų Raseinių miesto vietų oro taršą</w:t>
            </w:r>
          </w:p>
        </w:tc>
      </w:tr>
      <w:tr w:rsidR="00D521B9" w14:paraId="04F5D7AC" w14:textId="77777777" w:rsidTr="00DF312E">
        <w:trPr>
          <w:trHeight w:val="300"/>
        </w:trPr>
        <w:tc>
          <w:tcPr>
            <w:tcW w:w="570" w:type="dxa"/>
            <w:shd w:val="clear" w:color="auto" w:fill="FFFFFF" w:themeFill="background1"/>
          </w:tcPr>
          <w:p w14:paraId="1B666994" w14:textId="0F5E6922" w:rsidR="00D521B9" w:rsidRDefault="00D521B9" w:rsidP="00D521B9">
            <w:pPr>
              <w:pStyle w:val="Sraopastraipa"/>
              <w:numPr>
                <w:ilvl w:val="0"/>
                <w:numId w:val="18"/>
              </w:numPr>
              <w:jc w:val="center"/>
              <w:rPr>
                <w:rFonts w:ascii="Times New Roman" w:hAnsi="Times New Roman"/>
                <w:color w:val="000000" w:themeColor="text1"/>
                <w:sz w:val="24"/>
                <w:szCs w:val="24"/>
              </w:rPr>
            </w:pPr>
          </w:p>
        </w:tc>
        <w:tc>
          <w:tcPr>
            <w:tcW w:w="3668" w:type="dxa"/>
            <w:tcBorders>
              <w:top w:val="single" w:sz="4" w:space="0" w:color="auto"/>
              <w:left w:val="single" w:sz="4" w:space="0" w:color="auto"/>
              <w:bottom w:val="single" w:sz="4" w:space="0" w:color="auto"/>
              <w:right w:val="single" w:sz="4" w:space="0" w:color="auto"/>
            </w:tcBorders>
            <w:shd w:val="clear" w:color="auto" w:fill="FFFFFF" w:themeFill="background1"/>
          </w:tcPr>
          <w:p w14:paraId="748F67A3" w14:textId="22F6BFB3" w:rsidR="00D521B9" w:rsidRDefault="00D521B9" w:rsidP="00D521B9">
            <w:pPr>
              <w:rPr>
                <w:rFonts w:eastAsia="Times New Roman"/>
                <w:color w:val="000000" w:themeColor="text1"/>
              </w:rPr>
            </w:pPr>
            <w:r w:rsidRPr="2C0C876B">
              <w:rPr>
                <w:rFonts w:eastAsia="Times New Roman"/>
              </w:rPr>
              <w:t>Mokytojų tarybos posėdžiai „5-8 klasių mokinių ugdymosi problemos ir jų sprendimo būdai“</w:t>
            </w:r>
          </w:p>
        </w:tc>
        <w:tc>
          <w:tcPr>
            <w:tcW w:w="1481" w:type="dxa"/>
            <w:tcBorders>
              <w:top w:val="single" w:sz="4" w:space="0" w:color="auto"/>
              <w:left w:val="single" w:sz="4" w:space="0" w:color="auto"/>
              <w:bottom w:val="single" w:sz="4" w:space="0" w:color="auto"/>
              <w:right w:val="single" w:sz="4" w:space="0" w:color="auto"/>
            </w:tcBorders>
            <w:shd w:val="clear" w:color="auto" w:fill="FFFFFF" w:themeFill="background1"/>
          </w:tcPr>
          <w:p w14:paraId="67F968AA" w14:textId="23123391" w:rsidR="00D521B9" w:rsidRDefault="00D521B9" w:rsidP="00D521B9">
            <w:pPr>
              <w:rPr>
                <w:rFonts w:eastAsia="Times New Roman"/>
                <w:color w:val="000000" w:themeColor="text1"/>
              </w:rPr>
            </w:pPr>
            <w:r w:rsidRPr="2C0C876B">
              <w:rPr>
                <w:rFonts w:eastAsia="Times New Roman"/>
              </w:rPr>
              <w:t>Spalio -lapkričio mėn.</w:t>
            </w:r>
          </w:p>
        </w:tc>
        <w:tc>
          <w:tcPr>
            <w:tcW w:w="2114" w:type="dxa"/>
            <w:tcBorders>
              <w:top w:val="single" w:sz="4" w:space="0" w:color="auto"/>
              <w:left w:val="single" w:sz="4" w:space="0" w:color="auto"/>
              <w:bottom w:val="single" w:sz="4" w:space="0" w:color="auto"/>
              <w:right w:val="single" w:sz="4" w:space="0" w:color="auto"/>
            </w:tcBorders>
            <w:shd w:val="clear" w:color="auto" w:fill="FFFFFF" w:themeFill="background1"/>
          </w:tcPr>
          <w:p w14:paraId="53315399" w14:textId="0C510FAE" w:rsidR="00D521B9" w:rsidRDefault="00D521B9" w:rsidP="00D521B9">
            <w:pPr>
              <w:jc w:val="both"/>
              <w:rPr>
                <w:rFonts w:eastAsia="Times New Roman"/>
                <w:color w:val="000000" w:themeColor="text1"/>
              </w:rPr>
            </w:pPr>
            <w:r w:rsidRPr="2C0C876B">
              <w:rPr>
                <w:rFonts w:eastAsia="Times New Roman"/>
              </w:rPr>
              <w:t xml:space="preserve">Administracija </w:t>
            </w:r>
          </w:p>
        </w:tc>
        <w:tc>
          <w:tcPr>
            <w:tcW w:w="1410" w:type="dxa"/>
            <w:tcBorders>
              <w:top w:val="single" w:sz="4" w:space="0" w:color="auto"/>
              <w:left w:val="single" w:sz="4" w:space="0" w:color="auto"/>
              <w:bottom w:val="single" w:sz="4" w:space="0" w:color="auto"/>
              <w:right w:val="single" w:sz="4" w:space="0" w:color="auto"/>
            </w:tcBorders>
            <w:shd w:val="clear" w:color="auto" w:fill="FFFFFF" w:themeFill="background1"/>
          </w:tcPr>
          <w:p w14:paraId="164D110E" w14:textId="1CD33D10" w:rsidR="00D521B9" w:rsidRDefault="00D521B9" w:rsidP="00D521B9">
            <w:pPr>
              <w:jc w:val="center"/>
              <w:rPr>
                <w:rFonts w:eastAsia="Times New Roman"/>
                <w:color w:val="000000" w:themeColor="text1"/>
              </w:rPr>
            </w:pPr>
            <w:r>
              <w:t>-</w:t>
            </w:r>
          </w:p>
        </w:tc>
        <w:tc>
          <w:tcPr>
            <w:tcW w:w="606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A82F5D" w14:textId="6EDA40CA" w:rsidR="00D521B9" w:rsidRDefault="00D521B9" w:rsidP="00D521B9">
            <w:pPr>
              <w:jc w:val="both"/>
              <w:rPr>
                <w:rFonts w:eastAsia="Times New Roman"/>
                <w:color w:val="000000" w:themeColor="text1"/>
              </w:rPr>
            </w:pPr>
            <w:r>
              <w:rPr>
                <w:rFonts w:eastAsia="Times New Roman"/>
              </w:rPr>
              <w:t>Bus suorganizuoti 4 mokytojų tarybos posėdžiai ir a</w:t>
            </w:r>
            <w:r w:rsidRPr="2C0C876B">
              <w:rPr>
                <w:rFonts w:eastAsia="Times New Roman"/>
              </w:rPr>
              <w:t xml:space="preserve">ptartos 5-8 klasių mokinių ugdymosi problemos </w:t>
            </w:r>
            <w:r>
              <w:rPr>
                <w:rFonts w:eastAsia="Times New Roman"/>
              </w:rPr>
              <w:t>bei</w:t>
            </w:r>
            <w:r w:rsidRPr="2C0C876B">
              <w:rPr>
                <w:rFonts w:eastAsia="Times New Roman"/>
              </w:rPr>
              <w:t xml:space="preserve"> numatyti jų sprendimo būdai</w:t>
            </w:r>
          </w:p>
        </w:tc>
      </w:tr>
      <w:tr w:rsidR="00D521B9" w14:paraId="000DD2F5" w14:textId="77777777" w:rsidTr="00DF312E">
        <w:trPr>
          <w:trHeight w:val="300"/>
        </w:trPr>
        <w:tc>
          <w:tcPr>
            <w:tcW w:w="570" w:type="dxa"/>
            <w:shd w:val="clear" w:color="auto" w:fill="FFFFFF" w:themeFill="background1"/>
          </w:tcPr>
          <w:p w14:paraId="57E25D7B" w14:textId="5FA50B10" w:rsidR="00D521B9" w:rsidRDefault="00D521B9" w:rsidP="00D521B9">
            <w:pPr>
              <w:pStyle w:val="Sraopastraipa"/>
              <w:numPr>
                <w:ilvl w:val="0"/>
                <w:numId w:val="18"/>
              </w:numPr>
              <w:jc w:val="center"/>
              <w:rPr>
                <w:rFonts w:ascii="Times New Roman" w:hAnsi="Times New Roman"/>
                <w:color w:val="000000" w:themeColor="text1"/>
                <w:sz w:val="24"/>
                <w:szCs w:val="24"/>
              </w:rPr>
            </w:pPr>
          </w:p>
        </w:tc>
        <w:tc>
          <w:tcPr>
            <w:tcW w:w="3668" w:type="dxa"/>
            <w:tcBorders>
              <w:top w:val="single" w:sz="4" w:space="0" w:color="auto"/>
              <w:left w:val="single" w:sz="4" w:space="0" w:color="auto"/>
              <w:bottom w:val="single" w:sz="4" w:space="0" w:color="auto"/>
              <w:right w:val="single" w:sz="4" w:space="0" w:color="auto"/>
            </w:tcBorders>
            <w:shd w:val="clear" w:color="auto" w:fill="FFFFFF" w:themeFill="background1"/>
          </w:tcPr>
          <w:p w14:paraId="6E583E5B" w14:textId="45F46524" w:rsidR="00D521B9" w:rsidRDefault="00D521B9" w:rsidP="00D521B9">
            <w:pPr>
              <w:jc w:val="both"/>
              <w:rPr>
                <w:rFonts w:eastAsia="Times New Roman"/>
                <w:lang w:val="lt"/>
              </w:rPr>
            </w:pPr>
            <w:r w:rsidRPr="61777F24">
              <w:rPr>
                <w:color w:val="000000" w:themeColor="text1"/>
              </w:rPr>
              <w:t>Oratorių konkursas</w:t>
            </w:r>
          </w:p>
        </w:tc>
        <w:tc>
          <w:tcPr>
            <w:tcW w:w="1481" w:type="dxa"/>
            <w:tcBorders>
              <w:top w:val="single" w:sz="4" w:space="0" w:color="auto"/>
              <w:left w:val="single" w:sz="4" w:space="0" w:color="auto"/>
              <w:bottom w:val="single" w:sz="4" w:space="0" w:color="auto"/>
              <w:right w:val="single" w:sz="4" w:space="0" w:color="auto"/>
            </w:tcBorders>
            <w:shd w:val="clear" w:color="auto" w:fill="FFFFFF" w:themeFill="background1"/>
          </w:tcPr>
          <w:p w14:paraId="4BD8F550" w14:textId="77777777" w:rsidR="00D521B9" w:rsidRDefault="00D521B9" w:rsidP="00D521B9">
            <w:pPr>
              <w:pStyle w:val="Betarp"/>
              <w:rPr>
                <w:color w:val="000000" w:themeColor="text1"/>
              </w:rPr>
            </w:pPr>
            <w:r w:rsidRPr="61777F24">
              <w:rPr>
                <w:color w:val="000000" w:themeColor="text1"/>
              </w:rPr>
              <w:t xml:space="preserve">Lapkričio </w:t>
            </w:r>
          </w:p>
          <w:p w14:paraId="6D7F509E" w14:textId="7E76129B" w:rsidR="00D521B9" w:rsidRDefault="00233B67" w:rsidP="00D521B9">
            <w:pPr>
              <w:rPr>
                <w:rFonts w:eastAsia="Times New Roman"/>
                <w:lang w:val="lt"/>
              </w:rPr>
            </w:pPr>
            <w:r>
              <w:rPr>
                <w:color w:val="000000" w:themeColor="text1"/>
              </w:rPr>
              <w:t>mėn.</w:t>
            </w:r>
          </w:p>
        </w:tc>
        <w:tc>
          <w:tcPr>
            <w:tcW w:w="2114" w:type="dxa"/>
            <w:tcBorders>
              <w:top w:val="single" w:sz="4" w:space="0" w:color="auto"/>
              <w:left w:val="single" w:sz="4" w:space="0" w:color="auto"/>
              <w:bottom w:val="single" w:sz="4" w:space="0" w:color="auto"/>
              <w:right w:val="single" w:sz="4" w:space="0" w:color="auto"/>
            </w:tcBorders>
            <w:shd w:val="clear" w:color="auto" w:fill="FFFFFF" w:themeFill="background1"/>
          </w:tcPr>
          <w:p w14:paraId="1C55F608" w14:textId="276C3384" w:rsidR="00D521B9" w:rsidRDefault="00D521B9" w:rsidP="00D521B9">
            <w:pPr>
              <w:jc w:val="both"/>
              <w:rPr>
                <w:rFonts w:eastAsia="Times New Roman"/>
                <w:lang w:val="lt"/>
              </w:rPr>
            </w:pPr>
            <w:r w:rsidRPr="61777F24">
              <w:rPr>
                <w:rFonts w:eastAsia="Times New Roman"/>
                <w:color w:val="000000" w:themeColor="text1"/>
              </w:rPr>
              <w:t>Anglų kalbos mokytojai</w:t>
            </w:r>
          </w:p>
        </w:tc>
        <w:tc>
          <w:tcPr>
            <w:tcW w:w="1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6E33F89" w14:textId="7D0111C9" w:rsidR="00D521B9" w:rsidRDefault="00D521B9" w:rsidP="00D521B9">
            <w:pPr>
              <w:jc w:val="center"/>
              <w:rPr>
                <w:rFonts w:eastAsia="Times New Roman"/>
                <w:b/>
                <w:bCs/>
                <w:lang w:val="lt"/>
              </w:rPr>
            </w:pPr>
            <w:r>
              <w:rPr>
                <w:b/>
                <w:color w:val="000000" w:themeColor="text1"/>
              </w:rPr>
              <w:t>-</w:t>
            </w:r>
          </w:p>
        </w:tc>
        <w:tc>
          <w:tcPr>
            <w:tcW w:w="606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816DF2" w14:textId="2D144D1F" w:rsidR="00D521B9" w:rsidRDefault="00D521B9" w:rsidP="00D521B9">
            <w:pPr>
              <w:rPr>
                <w:rFonts w:eastAsia="Times New Roman"/>
                <w:lang w:val="lt"/>
              </w:rPr>
            </w:pPr>
            <w:r w:rsidRPr="61777F24">
              <w:rPr>
                <w:color w:val="000000" w:themeColor="text1"/>
              </w:rPr>
              <w:t>Oratorių konkurse dalyvaus 5-8 kl. mokiniai. 10 5-8 kl. mokinių gebės paruošti ir pristatyti viešąją kalbą oratorių konkurso mokyklos etape. Mokiniai, surinkę daugiausiai taškų, dalyvaus rajoniniame oratorių konkurse</w:t>
            </w:r>
          </w:p>
        </w:tc>
      </w:tr>
      <w:tr w:rsidR="00D521B9" w14:paraId="33C7E58E" w14:textId="77777777" w:rsidTr="00DF312E">
        <w:trPr>
          <w:trHeight w:val="300"/>
        </w:trPr>
        <w:tc>
          <w:tcPr>
            <w:tcW w:w="570" w:type="dxa"/>
            <w:shd w:val="clear" w:color="auto" w:fill="FFFFFF" w:themeFill="background1"/>
          </w:tcPr>
          <w:p w14:paraId="282F22D6" w14:textId="41594FB5" w:rsidR="00D521B9" w:rsidRDefault="00D521B9" w:rsidP="00D521B9">
            <w:pPr>
              <w:pStyle w:val="Sraopastraipa"/>
              <w:numPr>
                <w:ilvl w:val="0"/>
                <w:numId w:val="18"/>
              </w:numPr>
              <w:jc w:val="center"/>
              <w:rPr>
                <w:rFonts w:ascii="Times New Roman" w:hAnsi="Times New Roman"/>
                <w:color w:val="000000" w:themeColor="text1"/>
                <w:sz w:val="24"/>
                <w:szCs w:val="24"/>
              </w:rPr>
            </w:pP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149778" w14:textId="6C35DBE6" w:rsidR="00D521B9" w:rsidRDefault="00D521B9" w:rsidP="00D521B9">
            <w:pPr>
              <w:jc w:val="both"/>
              <w:rPr>
                <w:rFonts w:eastAsia="Times New Roman"/>
                <w:lang w:val="lt"/>
              </w:rPr>
            </w:pPr>
            <w:r w:rsidRPr="00BC3FF0">
              <w:rPr>
                <w:rFonts w:eastAsia="Times New Roman"/>
                <w:color w:val="000000" w:themeColor="text1"/>
              </w:rPr>
              <w:t xml:space="preserve">Atvira dailės ir muzikos pamoka </w:t>
            </w:r>
            <w:r>
              <w:rPr>
                <w:rFonts w:eastAsia="Times New Roman"/>
                <w:color w:val="000000" w:themeColor="text1"/>
              </w:rPr>
              <w:t>„</w:t>
            </w:r>
            <w:r w:rsidRPr="00BC3FF0">
              <w:rPr>
                <w:rFonts w:eastAsia="Times New Roman"/>
                <w:color w:val="000000" w:themeColor="text1"/>
              </w:rPr>
              <w:t>Advento dainos</w:t>
            </w:r>
            <w:r>
              <w:rPr>
                <w:rFonts w:eastAsia="Times New Roman"/>
                <w:color w:val="000000" w:themeColor="text1"/>
              </w:rPr>
              <w:t>“</w:t>
            </w:r>
            <w:r w:rsidRPr="00BC3FF0">
              <w:rPr>
                <w:rFonts w:eastAsia="Times New Roman"/>
                <w:color w:val="000000" w:themeColor="text1"/>
              </w:rPr>
              <w:t xml:space="preserve"> 6 kl. mokiniams</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2AD6504" w14:textId="4D8FDFD7" w:rsidR="00D521B9" w:rsidRDefault="00D521B9" w:rsidP="00D521B9">
            <w:pPr>
              <w:rPr>
                <w:rFonts w:eastAsia="Times New Roman"/>
                <w:lang w:val="lt"/>
              </w:rPr>
            </w:pPr>
            <w:r w:rsidRPr="00BC3FF0">
              <w:rPr>
                <w:color w:val="000000" w:themeColor="text1"/>
              </w:rPr>
              <w:t>Lapkričio mėn.</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38B1120" w14:textId="77777777" w:rsidR="00D521B9" w:rsidRPr="00BC3FF0" w:rsidRDefault="00D521B9" w:rsidP="00D521B9">
            <w:pPr>
              <w:rPr>
                <w:color w:val="000000" w:themeColor="text1"/>
              </w:rPr>
            </w:pPr>
            <w:r w:rsidRPr="00BC3FF0">
              <w:rPr>
                <w:color w:val="000000" w:themeColor="text1"/>
              </w:rPr>
              <w:t xml:space="preserve">D. Giedraitienė, </w:t>
            </w:r>
          </w:p>
          <w:p w14:paraId="7278F982" w14:textId="291CC02F" w:rsidR="00D521B9" w:rsidRDefault="00D521B9" w:rsidP="00D521B9">
            <w:pPr>
              <w:jc w:val="both"/>
              <w:rPr>
                <w:rFonts w:eastAsia="Times New Roman"/>
                <w:lang w:val="lt"/>
              </w:rPr>
            </w:pPr>
            <w:r w:rsidRPr="00BC3FF0">
              <w:rPr>
                <w:color w:val="000000" w:themeColor="text1"/>
              </w:rPr>
              <w:t>R. Krivickas</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96A1630" w14:textId="4F059075" w:rsidR="00D521B9" w:rsidRDefault="00D521B9" w:rsidP="00D521B9">
            <w:pPr>
              <w:jc w:val="center"/>
              <w:rPr>
                <w:rFonts w:eastAsia="Times New Roman"/>
                <w:b/>
                <w:bCs/>
                <w:lang w:val="lt"/>
              </w:rPr>
            </w:pPr>
            <w:r>
              <w:rPr>
                <w:b/>
                <w:bCs/>
              </w:rPr>
              <w:t>-</w:t>
            </w:r>
          </w:p>
        </w:tc>
        <w:tc>
          <w:tcPr>
            <w:tcW w:w="60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7D54019" w14:textId="2383B9FD" w:rsidR="00D521B9" w:rsidRDefault="00D521B9" w:rsidP="00D521B9">
            <w:pPr>
              <w:rPr>
                <w:rFonts w:eastAsia="Times New Roman"/>
                <w:lang w:val="lt"/>
              </w:rPr>
            </w:pPr>
            <w:r>
              <w:t>Pamokoje dalyvaus 90 proc. 6 klasės mokinių. Bus ugdomos mokinių dalykinės, kūrybinės ir bendrosios kompetencijos</w:t>
            </w:r>
          </w:p>
        </w:tc>
      </w:tr>
      <w:tr w:rsidR="00D521B9" w14:paraId="0A25F600" w14:textId="77777777" w:rsidTr="00DF312E">
        <w:trPr>
          <w:trHeight w:val="300"/>
        </w:trPr>
        <w:tc>
          <w:tcPr>
            <w:tcW w:w="570" w:type="dxa"/>
            <w:shd w:val="clear" w:color="auto" w:fill="FFFFFF" w:themeFill="background1"/>
          </w:tcPr>
          <w:p w14:paraId="1F56A184" w14:textId="77777777" w:rsidR="00D521B9" w:rsidRDefault="00D521B9" w:rsidP="00D521B9">
            <w:pPr>
              <w:pStyle w:val="Sraopastraipa"/>
              <w:numPr>
                <w:ilvl w:val="0"/>
                <w:numId w:val="18"/>
              </w:numPr>
              <w:jc w:val="center"/>
              <w:rPr>
                <w:rFonts w:ascii="Times New Roman" w:hAnsi="Times New Roman"/>
                <w:color w:val="000000" w:themeColor="text1"/>
                <w:sz w:val="24"/>
                <w:szCs w:val="24"/>
              </w:rPr>
            </w:pP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EFDD3" w14:textId="5A33ACCF" w:rsidR="00D521B9" w:rsidRDefault="00D521B9" w:rsidP="00D521B9">
            <w:pPr>
              <w:jc w:val="both"/>
              <w:rPr>
                <w:rFonts w:eastAsia="Times New Roman"/>
                <w:color w:val="000000"/>
              </w:rPr>
            </w:pPr>
            <w:r>
              <w:rPr>
                <w:rFonts w:eastAsia="Times New Roman"/>
                <w:color w:val="000000"/>
              </w:rPr>
              <w:t>Raseinių rajono bendrojo ugdymo įstaigų pradinių klasių mokinių virtualių atvirukų</w:t>
            </w:r>
            <w:r>
              <w:rPr>
                <w:rFonts w:eastAsia="Times New Roman"/>
              </w:rPr>
              <w:t xml:space="preserve"> konkursas </w:t>
            </w:r>
            <w:r>
              <w:rPr>
                <w:rFonts w:eastAsia="Times New Roman"/>
                <w:color w:val="000000"/>
              </w:rPr>
              <w:t>„Pasveikinkim vieni kitus“</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C5C51" w14:textId="0B7971AC" w:rsidR="00D521B9" w:rsidRDefault="00D521B9" w:rsidP="00D521B9">
            <w:pPr>
              <w:rPr>
                <w:rFonts w:eastAsia="Times New Roman"/>
                <w:color w:val="000000"/>
              </w:rPr>
            </w:pPr>
            <w:r>
              <w:rPr>
                <w:rFonts w:eastAsia="Times New Roman"/>
                <w:color w:val="000000"/>
              </w:rPr>
              <w:t xml:space="preserve">Lapkričio mėn. </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A793F" w14:textId="77777777" w:rsidR="00D521B9" w:rsidRDefault="00D521B9" w:rsidP="00D521B9">
            <w:pPr>
              <w:pBdr>
                <w:top w:val="nil"/>
                <w:left w:val="nil"/>
                <w:bottom w:val="nil"/>
                <w:right w:val="nil"/>
                <w:between w:val="nil"/>
              </w:pBdr>
              <w:jc w:val="both"/>
              <w:rPr>
                <w:rFonts w:eastAsia="Times New Roman"/>
                <w:color w:val="000000"/>
              </w:rPr>
            </w:pPr>
            <w:r>
              <w:rPr>
                <w:rFonts w:eastAsia="Times New Roman"/>
                <w:color w:val="000000"/>
              </w:rPr>
              <w:t>V. Globienė,</w:t>
            </w:r>
          </w:p>
          <w:p w14:paraId="25DA54B5" w14:textId="77777777" w:rsidR="00D521B9" w:rsidRDefault="00D521B9" w:rsidP="00D521B9">
            <w:pPr>
              <w:pBdr>
                <w:top w:val="nil"/>
                <w:left w:val="nil"/>
                <w:bottom w:val="nil"/>
                <w:right w:val="nil"/>
                <w:between w:val="nil"/>
              </w:pBdr>
              <w:jc w:val="both"/>
              <w:rPr>
                <w:rFonts w:eastAsia="Times New Roman"/>
                <w:color w:val="000000"/>
              </w:rPr>
            </w:pPr>
            <w:r>
              <w:rPr>
                <w:rFonts w:eastAsia="Times New Roman"/>
                <w:color w:val="000000"/>
              </w:rPr>
              <w:t>J. Marcinkienė,</w:t>
            </w:r>
          </w:p>
          <w:p w14:paraId="5BCE995E" w14:textId="43F07008" w:rsidR="00D521B9" w:rsidRDefault="00D521B9" w:rsidP="00D521B9">
            <w:pPr>
              <w:pBdr>
                <w:top w:val="nil"/>
                <w:left w:val="nil"/>
                <w:bottom w:val="nil"/>
                <w:right w:val="nil"/>
                <w:between w:val="nil"/>
              </w:pBdr>
              <w:jc w:val="both"/>
              <w:rPr>
                <w:rFonts w:eastAsia="Times New Roman"/>
                <w:color w:val="000000"/>
              </w:rPr>
            </w:pPr>
            <w:r>
              <w:rPr>
                <w:rFonts w:eastAsia="Times New Roman"/>
                <w:color w:val="000000"/>
              </w:rPr>
              <w:t>A. Kubilienė</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E946D" w14:textId="7A06B94C" w:rsidR="00D521B9" w:rsidRDefault="00D521B9" w:rsidP="00D521B9">
            <w:pPr>
              <w:jc w:val="center"/>
              <w:rPr>
                <w:rFonts w:eastAsia="Times New Roman"/>
                <w:color w:val="000000"/>
              </w:rPr>
            </w:pPr>
            <w:r>
              <w:rPr>
                <w:rFonts w:eastAsia="Times New Roman"/>
                <w:color w:val="000000"/>
              </w:rPr>
              <w:t>-</w:t>
            </w:r>
          </w:p>
        </w:tc>
        <w:tc>
          <w:tcPr>
            <w:tcW w:w="60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0D4F1" w14:textId="3A306967" w:rsidR="00D521B9" w:rsidRDefault="00D521B9" w:rsidP="00D521B9">
            <w:pPr>
              <w:rPr>
                <w:rFonts w:eastAsia="Times New Roman"/>
                <w:color w:val="000000"/>
              </w:rPr>
            </w:pPr>
            <w:r>
              <w:rPr>
                <w:rFonts w:eastAsia="Times New Roman"/>
                <w:color w:val="000000"/>
              </w:rPr>
              <w:t>Renginyje dalyvaus ne mažiau kaip 4 rajono bendrojo ugdymo mokyklų mokiniai. Bus ugdomos mokinių individuali meninė saviraiška, skaitmeninės kompetencijos,   kūrybiškumas ir informatinis mąstymas</w:t>
            </w:r>
          </w:p>
        </w:tc>
      </w:tr>
      <w:tr w:rsidR="00D521B9" w14:paraId="1D70C4D5" w14:textId="77777777" w:rsidTr="00DF312E">
        <w:trPr>
          <w:trHeight w:val="300"/>
        </w:trPr>
        <w:tc>
          <w:tcPr>
            <w:tcW w:w="570" w:type="dxa"/>
            <w:shd w:val="clear" w:color="auto" w:fill="FFFFFF" w:themeFill="background1"/>
          </w:tcPr>
          <w:p w14:paraId="6DC09889" w14:textId="77777777" w:rsidR="00D521B9" w:rsidRDefault="00D521B9" w:rsidP="00D521B9">
            <w:pPr>
              <w:pStyle w:val="Sraopastraipa"/>
              <w:numPr>
                <w:ilvl w:val="0"/>
                <w:numId w:val="18"/>
              </w:numPr>
              <w:jc w:val="center"/>
              <w:rPr>
                <w:rFonts w:ascii="Times New Roman" w:hAnsi="Times New Roman"/>
                <w:color w:val="000000" w:themeColor="text1"/>
                <w:sz w:val="24"/>
                <w:szCs w:val="24"/>
              </w:rPr>
            </w:pP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8BF3A" w14:textId="5B51BADE" w:rsidR="00D521B9" w:rsidRDefault="00D521B9" w:rsidP="00D521B9">
            <w:pPr>
              <w:jc w:val="both"/>
              <w:rPr>
                <w:rFonts w:eastAsia="Times New Roman"/>
                <w:color w:val="000000"/>
              </w:rPr>
            </w:pPr>
            <w:r>
              <w:rPr>
                <w:rFonts w:eastAsia="Times New Roman"/>
              </w:rPr>
              <w:t>Raseinių rajono priešmokyklinio amžiaus vaikų virtuali piešinių paroda „Mažieji olimpiečiai“</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CC680" w14:textId="43C046E2" w:rsidR="00D521B9" w:rsidRDefault="00D521B9" w:rsidP="00D521B9">
            <w:pPr>
              <w:rPr>
                <w:rFonts w:eastAsia="Times New Roman"/>
                <w:color w:val="000000"/>
              </w:rPr>
            </w:pPr>
            <w:r>
              <w:rPr>
                <w:rFonts w:eastAsia="Times New Roman"/>
                <w:color w:val="000000"/>
              </w:rPr>
              <w:t>Lapkričio mėn.</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16C88" w14:textId="77777777" w:rsidR="00D521B9" w:rsidRDefault="00D521B9" w:rsidP="00D521B9">
            <w:pPr>
              <w:pBdr>
                <w:top w:val="nil"/>
                <w:left w:val="nil"/>
                <w:bottom w:val="nil"/>
                <w:right w:val="nil"/>
                <w:between w:val="nil"/>
              </w:pBdr>
              <w:jc w:val="both"/>
              <w:rPr>
                <w:rFonts w:eastAsia="Times New Roman"/>
                <w:color w:val="000000"/>
              </w:rPr>
            </w:pPr>
            <w:r>
              <w:rPr>
                <w:rFonts w:eastAsia="Times New Roman"/>
                <w:color w:val="000000"/>
              </w:rPr>
              <w:t>I. Zybartė,</w:t>
            </w:r>
          </w:p>
          <w:p w14:paraId="4917D957" w14:textId="7CED5A05" w:rsidR="00D521B9" w:rsidRDefault="00D521B9" w:rsidP="00D521B9">
            <w:pPr>
              <w:pBdr>
                <w:top w:val="nil"/>
                <w:left w:val="nil"/>
                <w:bottom w:val="nil"/>
                <w:right w:val="nil"/>
                <w:between w:val="nil"/>
              </w:pBdr>
              <w:jc w:val="both"/>
              <w:rPr>
                <w:rFonts w:eastAsia="Times New Roman"/>
                <w:color w:val="000000"/>
              </w:rPr>
            </w:pPr>
            <w:r>
              <w:rPr>
                <w:rFonts w:eastAsia="Times New Roman"/>
                <w:color w:val="000000"/>
              </w:rPr>
              <w:t>M. Zybartas</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9CB54" w14:textId="38A36FFF" w:rsidR="00D521B9" w:rsidRDefault="00D521B9" w:rsidP="00D521B9">
            <w:pPr>
              <w:jc w:val="center"/>
              <w:rPr>
                <w:rFonts w:eastAsia="Times New Roman"/>
                <w:color w:val="000000"/>
              </w:rPr>
            </w:pPr>
            <w:r w:rsidRPr="005320D4">
              <w:rPr>
                <w:rFonts w:eastAsia="Times New Roman"/>
                <w:color w:val="000000"/>
              </w:rPr>
              <w:t>-</w:t>
            </w:r>
          </w:p>
        </w:tc>
        <w:tc>
          <w:tcPr>
            <w:tcW w:w="60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A1E7F" w14:textId="19BDC565" w:rsidR="00D521B9" w:rsidRDefault="00D521B9" w:rsidP="00D521B9">
            <w:pPr>
              <w:rPr>
                <w:rFonts w:eastAsia="Times New Roman"/>
                <w:color w:val="000000"/>
              </w:rPr>
            </w:pPr>
            <w:r w:rsidRPr="005320D4">
              <w:t xml:space="preserve">Parodoje dalyvaus </w:t>
            </w:r>
            <w:r>
              <w:t>ne mažiau kaip trijų</w:t>
            </w:r>
            <w:r w:rsidRPr="005320D4">
              <w:t xml:space="preserve"> Raseinių rajono ugdymo įstaigų ugdytiniai.</w:t>
            </w:r>
            <w:r>
              <w:t xml:space="preserve"> </w:t>
            </w:r>
            <w:r w:rsidRPr="005320D4">
              <w:t>Bus ugdomos PUG vaikų sveika</w:t>
            </w:r>
            <w:r>
              <w:t>tingumo</w:t>
            </w:r>
            <w:r w:rsidRPr="005320D4">
              <w:t>, pažinimo</w:t>
            </w:r>
            <w:r>
              <w:t xml:space="preserve"> ir</w:t>
            </w:r>
            <w:r w:rsidRPr="005320D4">
              <w:t xml:space="preserve"> socialin</w:t>
            </w:r>
            <w:r>
              <w:t>ė</w:t>
            </w:r>
            <w:r w:rsidRPr="005320D4">
              <w:t xml:space="preserve">s kompetencijos. </w:t>
            </w:r>
          </w:p>
        </w:tc>
      </w:tr>
      <w:tr w:rsidR="00D521B9" w14:paraId="0B94AB62" w14:textId="77777777" w:rsidTr="005E4087">
        <w:trPr>
          <w:trHeight w:val="300"/>
        </w:trPr>
        <w:tc>
          <w:tcPr>
            <w:tcW w:w="570" w:type="dxa"/>
            <w:shd w:val="clear" w:color="auto" w:fill="FFFFFF" w:themeFill="background1"/>
          </w:tcPr>
          <w:p w14:paraId="177800F8" w14:textId="77777777" w:rsidR="00D521B9" w:rsidRDefault="00D521B9" w:rsidP="00D521B9">
            <w:pPr>
              <w:pStyle w:val="Sraopastraipa"/>
              <w:numPr>
                <w:ilvl w:val="0"/>
                <w:numId w:val="18"/>
              </w:numPr>
              <w:jc w:val="center"/>
              <w:rPr>
                <w:rFonts w:ascii="Times New Roman" w:hAnsi="Times New Roman"/>
                <w:color w:val="000000" w:themeColor="text1"/>
                <w:sz w:val="24"/>
                <w:szCs w:val="24"/>
              </w:rPr>
            </w:pPr>
          </w:p>
        </w:tc>
        <w:tc>
          <w:tcPr>
            <w:tcW w:w="3668" w:type="dxa"/>
          </w:tcPr>
          <w:p w14:paraId="71C9ECC7" w14:textId="40990139" w:rsidR="00D521B9" w:rsidRPr="00DF3528" w:rsidRDefault="00D521B9" w:rsidP="00D521B9">
            <w:pPr>
              <w:jc w:val="both"/>
              <w:rPr>
                <w:rFonts w:eastAsia="Times New Roman"/>
              </w:rPr>
            </w:pPr>
            <w:r w:rsidRPr="31FBB874">
              <w:rPr>
                <w:rFonts w:eastAsia="Times New Roman"/>
                <w:lang w:val="lt"/>
              </w:rPr>
              <w:t>Nacionalinė</w:t>
            </w:r>
            <w:r>
              <w:rPr>
                <w:rFonts w:eastAsia="Times New Roman"/>
                <w:lang w:val="lt"/>
              </w:rPr>
              <w:t xml:space="preserve"> </w:t>
            </w:r>
            <w:r w:rsidRPr="31FBB874">
              <w:rPr>
                <w:rFonts w:eastAsia="Times New Roman"/>
                <w:lang w:val="lt"/>
              </w:rPr>
              <w:t>aplinkosaugos olimpiada</w:t>
            </w:r>
          </w:p>
        </w:tc>
        <w:tc>
          <w:tcPr>
            <w:tcW w:w="1481" w:type="dxa"/>
          </w:tcPr>
          <w:p w14:paraId="6A8D8175" w14:textId="48D0CCB6" w:rsidR="00D521B9" w:rsidRPr="00DF3528" w:rsidRDefault="00D521B9" w:rsidP="00D521B9">
            <w:pPr>
              <w:rPr>
                <w:rFonts w:eastAsia="Times New Roman"/>
              </w:rPr>
            </w:pPr>
            <w:r w:rsidRPr="31FBB874">
              <w:rPr>
                <w:rFonts w:eastAsia="Times New Roman"/>
                <w:lang w:val="lt"/>
              </w:rPr>
              <w:t>Lapkričio mėn.</w:t>
            </w:r>
          </w:p>
        </w:tc>
        <w:tc>
          <w:tcPr>
            <w:tcW w:w="2114" w:type="dxa"/>
          </w:tcPr>
          <w:p w14:paraId="0D4A3644" w14:textId="77777777" w:rsidR="00D521B9" w:rsidRDefault="00D521B9" w:rsidP="00D521B9">
            <w:pPr>
              <w:ind w:left="-20" w:right="-20"/>
              <w:jc w:val="both"/>
            </w:pPr>
            <w:r w:rsidRPr="31FBB874">
              <w:rPr>
                <w:rFonts w:eastAsia="Times New Roman"/>
                <w:lang w:val="lt"/>
              </w:rPr>
              <w:t>G.</w:t>
            </w:r>
            <w:r>
              <w:rPr>
                <w:rFonts w:eastAsia="Times New Roman"/>
                <w:lang w:val="lt"/>
              </w:rPr>
              <w:t xml:space="preserve"> </w:t>
            </w:r>
            <w:r w:rsidRPr="31FBB874">
              <w:rPr>
                <w:rFonts w:eastAsia="Times New Roman"/>
                <w:lang w:val="lt"/>
              </w:rPr>
              <w:t>Barakauskienė,</w:t>
            </w:r>
          </w:p>
          <w:p w14:paraId="51AC4663" w14:textId="73108180" w:rsidR="00D521B9" w:rsidRPr="00DF3528" w:rsidRDefault="00D521B9" w:rsidP="00D521B9">
            <w:pPr>
              <w:pBdr>
                <w:top w:val="nil"/>
                <w:left w:val="nil"/>
                <w:bottom w:val="nil"/>
                <w:right w:val="nil"/>
                <w:between w:val="nil"/>
              </w:pBdr>
              <w:jc w:val="both"/>
              <w:rPr>
                <w:rFonts w:eastAsia="Times New Roman"/>
              </w:rPr>
            </w:pPr>
            <w:r w:rsidRPr="31FBB874">
              <w:rPr>
                <w:rFonts w:eastAsia="Times New Roman"/>
                <w:lang w:val="lt"/>
              </w:rPr>
              <w:t>L. Žurkauskienė</w:t>
            </w:r>
          </w:p>
        </w:tc>
        <w:tc>
          <w:tcPr>
            <w:tcW w:w="1410" w:type="dxa"/>
          </w:tcPr>
          <w:p w14:paraId="5915187C" w14:textId="5B45118C" w:rsidR="00D521B9" w:rsidRPr="00DF3528" w:rsidRDefault="00D521B9" w:rsidP="00D521B9">
            <w:pPr>
              <w:jc w:val="center"/>
            </w:pPr>
            <w:r w:rsidRPr="31FBB874">
              <w:rPr>
                <w:rFonts w:eastAsia="Times New Roman"/>
                <w:b/>
                <w:bCs/>
                <w:lang w:val="lt"/>
              </w:rPr>
              <w:t>-</w:t>
            </w:r>
          </w:p>
        </w:tc>
        <w:tc>
          <w:tcPr>
            <w:tcW w:w="6066" w:type="dxa"/>
            <w:gridSpan w:val="2"/>
          </w:tcPr>
          <w:p w14:paraId="195922B1" w14:textId="03BF000E" w:rsidR="00D521B9" w:rsidRDefault="00D521B9" w:rsidP="00D521B9">
            <w:pPr>
              <w:rPr>
                <w:rFonts w:eastAsia="Times New Roman"/>
              </w:rPr>
            </w:pPr>
            <w:r w:rsidRPr="31FBB874">
              <w:rPr>
                <w:rFonts w:eastAsia="Times New Roman"/>
                <w:lang w:val="lt"/>
              </w:rPr>
              <w:t xml:space="preserve">Olimpiadoje dalyvaus </w:t>
            </w:r>
            <w:r>
              <w:rPr>
                <w:rFonts w:eastAsia="Times New Roman"/>
                <w:lang w:val="lt"/>
              </w:rPr>
              <w:t xml:space="preserve">ne mažiau kaip </w:t>
            </w:r>
            <w:r w:rsidRPr="31FBB874">
              <w:rPr>
                <w:rFonts w:eastAsia="Times New Roman"/>
                <w:lang w:val="lt"/>
              </w:rPr>
              <w:t xml:space="preserve"> 5  7-8 kl. </w:t>
            </w:r>
            <w:r>
              <w:rPr>
                <w:rFonts w:eastAsia="Times New Roman"/>
                <w:lang w:val="lt"/>
              </w:rPr>
              <w:t>m</w:t>
            </w:r>
            <w:r w:rsidRPr="31FBB874">
              <w:rPr>
                <w:rFonts w:eastAsia="Times New Roman"/>
                <w:lang w:val="lt"/>
              </w:rPr>
              <w:t>okiniai</w:t>
            </w:r>
            <w:r>
              <w:rPr>
                <w:rFonts w:eastAsia="Times New Roman"/>
                <w:lang w:val="lt"/>
              </w:rPr>
              <w:t>. Bus pagilintos jų</w:t>
            </w:r>
            <w:r w:rsidRPr="31FBB874">
              <w:rPr>
                <w:rFonts w:eastAsia="Times New Roman"/>
                <w:lang w:val="lt"/>
              </w:rPr>
              <w:t xml:space="preserve"> žini</w:t>
            </w:r>
            <w:r>
              <w:rPr>
                <w:rFonts w:eastAsia="Times New Roman"/>
                <w:lang w:val="lt"/>
              </w:rPr>
              <w:t>o</w:t>
            </w:r>
            <w:r w:rsidRPr="31FBB874">
              <w:rPr>
                <w:rFonts w:eastAsia="Times New Roman"/>
                <w:lang w:val="lt"/>
              </w:rPr>
              <w:t>s aplinkosaugos srityje</w:t>
            </w:r>
          </w:p>
        </w:tc>
      </w:tr>
      <w:tr w:rsidR="00D521B9" w14:paraId="6F20487D" w14:textId="77777777" w:rsidTr="00800537">
        <w:trPr>
          <w:trHeight w:val="300"/>
        </w:trPr>
        <w:tc>
          <w:tcPr>
            <w:tcW w:w="570" w:type="dxa"/>
            <w:shd w:val="clear" w:color="auto" w:fill="FFFFFF" w:themeFill="background1"/>
          </w:tcPr>
          <w:p w14:paraId="51A45D90" w14:textId="77777777" w:rsidR="00D521B9" w:rsidRDefault="00D521B9" w:rsidP="00D521B9">
            <w:pPr>
              <w:pStyle w:val="Sraopastraipa"/>
              <w:numPr>
                <w:ilvl w:val="0"/>
                <w:numId w:val="18"/>
              </w:numPr>
              <w:jc w:val="center"/>
              <w:rPr>
                <w:rFonts w:ascii="Times New Roman" w:hAnsi="Times New Roman"/>
                <w:color w:val="000000" w:themeColor="text1"/>
                <w:sz w:val="24"/>
                <w:szCs w:val="24"/>
              </w:rPr>
            </w:pPr>
          </w:p>
        </w:tc>
        <w:tc>
          <w:tcPr>
            <w:tcW w:w="3668" w:type="dxa"/>
          </w:tcPr>
          <w:p w14:paraId="29A62C70" w14:textId="261402AD" w:rsidR="00D521B9" w:rsidRPr="27D674A4" w:rsidRDefault="00D521B9" w:rsidP="00D521B9">
            <w:pPr>
              <w:jc w:val="both"/>
              <w:rPr>
                <w:rFonts w:eastAsia="Times New Roman"/>
                <w:lang w:val="lt"/>
              </w:rPr>
            </w:pPr>
            <w:r w:rsidRPr="27D674A4">
              <w:rPr>
                <w:rFonts w:eastAsia="Times New Roman"/>
                <w:lang w:val="lt"/>
              </w:rPr>
              <w:t xml:space="preserve">Raseinių rajono ir respublikos </w:t>
            </w:r>
            <w:r>
              <w:rPr>
                <w:rFonts w:eastAsia="Times New Roman"/>
                <w:lang w:val="lt"/>
              </w:rPr>
              <w:t>„</w:t>
            </w:r>
            <w:r w:rsidRPr="27D674A4">
              <w:rPr>
                <w:rFonts w:eastAsia="Times New Roman"/>
                <w:lang w:val="lt"/>
              </w:rPr>
              <w:t>Šaltinio</w:t>
            </w:r>
            <w:r>
              <w:rPr>
                <w:rFonts w:eastAsia="Times New Roman"/>
                <w:lang w:val="lt"/>
              </w:rPr>
              <w:t>/</w:t>
            </w:r>
            <w:proofErr w:type="spellStart"/>
            <w:r>
              <w:rPr>
                <w:rFonts w:eastAsia="Times New Roman"/>
                <w:lang w:val="lt"/>
              </w:rPr>
              <w:t>ių</w:t>
            </w:r>
            <w:proofErr w:type="spellEnd"/>
            <w:r>
              <w:rPr>
                <w:rFonts w:eastAsia="Times New Roman"/>
                <w:lang w:val="lt"/>
              </w:rPr>
              <w:t>“</w:t>
            </w:r>
            <w:r w:rsidRPr="27D674A4">
              <w:rPr>
                <w:rFonts w:eastAsia="Times New Roman"/>
                <w:lang w:val="lt"/>
              </w:rPr>
              <w:t xml:space="preserve"> vardo bendrojo ugdymo įstaigų pradinių (3-4) klasių mokinių kūrybinių darbų konkursas „Augu su pasaka“  </w:t>
            </w:r>
          </w:p>
        </w:tc>
        <w:tc>
          <w:tcPr>
            <w:tcW w:w="1481" w:type="dxa"/>
          </w:tcPr>
          <w:p w14:paraId="67039755" w14:textId="68B776F2" w:rsidR="00D521B9" w:rsidRPr="27D674A4" w:rsidRDefault="00D521B9" w:rsidP="00D521B9">
            <w:pPr>
              <w:rPr>
                <w:rFonts w:eastAsia="Times New Roman"/>
                <w:lang w:val="lt"/>
              </w:rPr>
            </w:pPr>
            <w:r w:rsidRPr="27D674A4">
              <w:rPr>
                <w:rFonts w:eastAsia="Times New Roman"/>
                <w:lang w:val="lt"/>
              </w:rPr>
              <w:t>Lapkričio mėn. - 2025 m. sausio mėn.</w:t>
            </w:r>
          </w:p>
        </w:tc>
        <w:tc>
          <w:tcPr>
            <w:tcW w:w="2114" w:type="dxa"/>
          </w:tcPr>
          <w:p w14:paraId="615B026C" w14:textId="77777777" w:rsidR="00D521B9" w:rsidRDefault="00D521B9" w:rsidP="00D521B9">
            <w:pPr>
              <w:jc w:val="both"/>
              <w:rPr>
                <w:rFonts w:eastAsia="Times New Roman"/>
                <w:lang w:val="lt"/>
              </w:rPr>
            </w:pPr>
            <w:r w:rsidRPr="27D674A4">
              <w:rPr>
                <w:rFonts w:eastAsia="Times New Roman"/>
                <w:lang w:val="lt"/>
              </w:rPr>
              <w:t xml:space="preserve">R. Diržienė, </w:t>
            </w:r>
          </w:p>
          <w:p w14:paraId="7B78C146" w14:textId="77777777" w:rsidR="00D521B9" w:rsidRDefault="00D521B9" w:rsidP="00D521B9">
            <w:pPr>
              <w:jc w:val="both"/>
              <w:rPr>
                <w:rFonts w:eastAsia="Times New Roman"/>
                <w:lang w:val="lt"/>
              </w:rPr>
            </w:pPr>
            <w:r w:rsidRPr="27D674A4">
              <w:rPr>
                <w:rFonts w:eastAsia="Times New Roman"/>
                <w:lang w:val="lt"/>
              </w:rPr>
              <w:t xml:space="preserve">A. Čepauskienė, </w:t>
            </w:r>
          </w:p>
          <w:p w14:paraId="629B84AD" w14:textId="77777777" w:rsidR="00D521B9" w:rsidRDefault="00D521B9" w:rsidP="00D521B9">
            <w:pPr>
              <w:jc w:val="both"/>
              <w:rPr>
                <w:rFonts w:eastAsia="Times New Roman"/>
                <w:lang w:val="lt"/>
              </w:rPr>
            </w:pPr>
            <w:r w:rsidRPr="27D674A4">
              <w:rPr>
                <w:rFonts w:eastAsia="Times New Roman"/>
                <w:lang w:val="lt"/>
              </w:rPr>
              <w:t xml:space="preserve">R. Kalpokienė, </w:t>
            </w:r>
          </w:p>
          <w:p w14:paraId="0FD17F22" w14:textId="033DD092" w:rsidR="00D521B9" w:rsidRPr="27D674A4" w:rsidRDefault="00D521B9" w:rsidP="00D521B9">
            <w:pPr>
              <w:jc w:val="both"/>
              <w:rPr>
                <w:rFonts w:eastAsia="Times New Roman"/>
                <w:lang w:val="lt"/>
              </w:rPr>
            </w:pPr>
            <w:r w:rsidRPr="27D674A4">
              <w:rPr>
                <w:rFonts w:eastAsia="Times New Roman"/>
                <w:lang w:val="lt"/>
              </w:rPr>
              <w:t>G. Matusevičienė</w:t>
            </w:r>
          </w:p>
        </w:tc>
        <w:tc>
          <w:tcPr>
            <w:tcW w:w="1410" w:type="dxa"/>
          </w:tcPr>
          <w:p w14:paraId="7306FA5D" w14:textId="75771DD8" w:rsidR="00D521B9" w:rsidRDefault="00D521B9" w:rsidP="00D521B9">
            <w:pPr>
              <w:jc w:val="center"/>
              <w:rPr>
                <w:rFonts w:eastAsia="Times New Roman"/>
                <w:b/>
                <w:bCs/>
                <w:lang w:val="lt"/>
              </w:rPr>
            </w:pPr>
            <w:r>
              <w:rPr>
                <w:rFonts w:eastAsia="Times New Roman"/>
                <w:b/>
                <w:bCs/>
                <w:lang w:val="lt"/>
              </w:rPr>
              <w:t>-</w:t>
            </w:r>
          </w:p>
        </w:tc>
        <w:tc>
          <w:tcPr>
            <w:tcW w:w="6066" w:type="dxa"/>
            <w:gridSpan w:val="2"/>
          </w:tcPr>
          <w:p w14:paraId="6DBFB8C5" w14:textId="75C0D922" w:rsidR="00D521B9" w:rsidRPr="27D674A4" w:rsidRDefault="00D521B9" w:rsidP="00D521B9">
            <w:pPr>
              <w:rPr>
                <w:rFonts w:eastAsia="Times New Roman"/>
                <w:lang w:val="lt"/>
              </w:rPr>
            </w:pPr>
            <w:r w:rsidRPr="27D674A4">
              <w:rPr>
                <w:rFonts w:eastAsia="Times New Roman"/>
                <w:lang w:val="lt"/>
              </w:rPr>
              <w:t xml:space="preserve">Konkursui darbus pateiks ne mažiau kaip </w:t>
            </w:r>
            <w:r>
              <w:rPr>
                <w:rFonts w:eastAsia="Times New Roman"/>
                <w:lang w:val="lt"/>
              </w:rPr>
              <w:t>penkių</w:t>
            </w:r>
            <w:r w:rsidRPr="27D674A4">
              <w:rPr>
                <w:rFonts w:eastAsia="Times New Roman"/>
                <w:lang w:val="lt"/>
              </w:rPr>
              <w:t xml:space="preserve"> bendrojo ugdymo mokyklų mokiniai. Bus pateikta ne mažiau kaip 30 kūrybinių darbų ir atrinkti 6 kūrybiniai darbai laureatai. Bus ugdomos mokinių komunikavimo, iniciatyvumo ir kūrybiškumo kompetencijos</w:t>
            </w:r>
          </w:p>
        </w:tc>
      </w:tr>
      <w:tr w:rsidR="00D521B9" w14:paraId="1A1D3F08" w14:textId="77777777" w:rsidTr="00800537">
        <w:trPr>
          <w:trHeight w:val="300"/>
        </w:trPr>
        <w:tc>
          <w:tcPr>
            <w:tcW w:w="570" w:type="dxa"/>
            <w:shd w:val="clear" w:color="auto" w:fill="FFFFFF" w:themeFill="background1"/>
          </w:tcPr>
          <w:p w14:paraId="73221E50" w14:textId="77777777" w:rsidR="00D521B9" w:rsidRDefault="00D521B9" w:rsidP="00D521B9">
            <w:pPr>
              <w:pStyle w:val="Sraopastraipa"/>
              <w:numPr>
                <w:ilvl w:val="0"/>
                <w:numId w:val="18"/>
              </w:numPr>
              <w:jc w:val="center"/>
              <w:rPr>
                <w:rFonts w:ascii="Times New Roman" w:hAnsi="Times New Roman"/>
                <w:color w:val="000000" w:themeColor="text1"/>
                <w:sz w:val="24"/>
                <w:szCs w:val="24"/>
              </w:rPr>
            </w:pPr>
          </w:p>
        </w:tc>
        <w:tc>
          <w:tcPr>
            <w:tcW w:w="3668" w:type="dxa"/>
          </w:tcPr>
          <w:p w14:paraId="7EF1CAD6" w14:textId="0F61DB8D" w:rsidR="00D521B9" w:rsidRDefault="00D521B9" w:rsidP="00D521B9">
            <w:pPr>
              <w:jc w:val="both"/>
            </w:pPr>
            <w:r w:rsidRPr="27D674A4">
              <w:rPr>
                <w:rFonts w:eastAsia="Times New Roman"/>
                <w:lang w:val="lt"/>
              </w:rPr>
              <w:t>Raseinių rajono bendrojo ugdymo mokyklų pradinių klasių mokinių ir priešmokyklinių ugdymo grupių vaikų ir mokytojų kūrybinių darbų konkursas - paroda „Keturių žvakių pasaka“</w:t>
            </w:r>
          </w:p>
        </w:tc>
        <w:tc>
          <w:tcPr>
            <w:tcW w:w="1481" w:type="dxa"/>
          </w:tcPr>
          <w:p w14:paraId="1CFF639D" w14:textId="38306EDD" w:rsidR="00D521B9" w:rsidRDefault="00D521B9" w:rsidP="00D521B9">
            <w:r w:rsidRPr="27D674A4">
              <w:rPr>
                <w:rFonts w:eastAsia="Times New Roman"/>
                <w:lang w:val="lt"/>
              </w:rPr>
              <w:t>Gruodžio mėn</w:t>
            </w:r>
            <w:r>
              <w:rPr>
                <w:rFonts w:eastAsia="Times New Roman"/>
                <w:lang w:val="lt"/>
              </w:rPr>
              <w:t>.</w:t>
            </w:r>
          </w:p>
        </w:tc>
        <w:tc>
          <w:tcPr>
            <w:tcW w:w="2114" w:type="dxa"/>
          </w:tcPr>
          <w:p w14:paraId="3519E86E" w14:textId="77777777" w:rsidR="00D521B9" w:rsidRDefault="00D521B9" w:rsidP="00D521B9">
            <w:pPr>
              <w:jc w:val="both"/>
              <w:rPr>
                <w:rFonts w:eastAsia="Times New Roman"/>
                <w:lang w:val="lt"/>
              </w:rPr>
            </w:pPr>
            <w:r w:rsidRPr="27D674A4">
              <w:rPr>
                <w:rFonts w:eastAsia="Times New Roman"/>
                <w:lang w:val="lt"/>
              </w:rPr>
              <w:t xml:space="preserve">R. Krivickienė, </w:t>
            </w:r>
          </w:p>
          <w:p w14:paraId="0C9D38DB" w14:textId="3DF69D20" w:rsidR="00D521B9" w:rsidRPr="35D7B391" w:rsidRDefault="00D521B9" w:rsidP="00D521B9">
            <w:pPr>
              <w:rPr>
                <w:rFonts w:eastAsia="Times New Roman"/>
                <w:color w:val="000000" w:themeColor="text1"/>
              </w:rPr>
            </w:pPr>
            <w:r w:rsidRPr="27D674A4">
              <w:rPr>
                <w:rFonts w:eastAsia="Times New Roman"/>
                <w:lang w:val="lt"/>
              </w:rPr>
              <w:t>R. Aginskienė</w:t>
            </w:r>
          </w:p>
        </w:tc>
        <w:tc>
          <w:tcPr>
            <w:tcW w:w="1410" w:type="dxa"/>
          </w:tcPr>
          <w:p w14:paraId="069AF397" w14:textId="38F6B44F" w:rsidR="00D521B9" w:rsidRDefault="00D521B9" w:rsidP="00D521B9">
            <w:pPr>
              <w:jc w:val="center"/>
            </w:pPr>
            <w:r>
              <w:rPr>
                <w:rFonts w:eastAsia="Times New Roman"/>
                <w:b/>
                <w:bCs/>
                <w:lang w:val="lt"/>
              </w:rPr>
              <w:t>-</w:t>
            </w:r>
          </w:p>
        </w:tc>
        <w:tc>
          <w:tcPr>
            <w:tcW w:w="6066" w:type="dxa"/>
            <w:gridSpan w:val="2"/>
          </w:tcPr>
          <w:p w14:paraId="017FAD05" w14:textId="6B7012D0" w:rsidR="00D521B9" w:rsidRDefault="00D521B9" w:rsidP="00D521B9">
            <w:r w:rsidRPr="27D674A4">
              <w:rPr>
                <w:rFonts w:eastAsia="Times New Roman"/>
                <w:lang w:val="lt"/>
              </w:rPr>
              <w:t>Konkurs</w:t>
            </w:r>
            <w:r>
              <w:rPr>
                <w:rFonts w:eastAsia="Times New Roman"/>
                <w:lang w:val="lt"/>
              </w:rPr>
              <w:t xml:space="preserve">e dalyvaus </w:t>
            </w:r>
            <w:r w:rsidRPr="27D674A4">
              <w:rPr>
                <w:rFonts w:eastAsia="Times New Roman"/>
                <w:lang w:val="lt"/>
              </w:rPr>
              <w:t xml:space="preserve"> ne mažiau kaip 5 rajono ugdymo įstaigos</w:t>
            </w:r>
            <w:r>
              <w:rPr>
                <w:rFonts w:eastAsia="Times New Roman"/>
                <w:lang w:val="lt"/>
              </w:rPr>
              <w:t>,</w:t>
            </w:r>
            <w:r w:rsidRPr="27D674A4">
              <w:rPr>
                <w:rFonts w:eastAsia="Times New Roman"/>
                <w:lang w:val="lt"/>
              </w:rPr>
              <w:t xml:space="preserve"> bus pateikta ne mažiau kaip 20 kūrybinių darbų</w:t>
            </w:r>
            <w:r>
              <w:rPr>
                <w:rFonts w:eastAsia="Times New Roman"/>
                <w:lang w:val="lt"/>
              </w:rPr>
              <w:t>.</w:t>
            </w:r>
            <w:r w:rsidRPr="27D674A4">
              <w:rPr>
                <w:rFonts w:eastAsia="Times New Roman"/>
                <w:lang w:val="lt"/>
              </w:rPr>
              <w:t xml:space="preserve"> Bus ugdomos mokinių komunikavimo, iniciatyvumo, kūrybiškumo kompetencijo</w:t>
            </w:r>
            <w:r>
              <w:rPr>
                <w:rFonts w:eastAsia="Times New Roman"/>
                <w:lang w:val="lt"/>
              </w:rPr>
              <w:t>s</w:t>
            </w:r>
          </w:p>
        </w:tc>
      </w:tr>
      <w:tr w:rsidR="00D521B9" w14:paraId="2BBB1E7F" w14:textId="77777777" w:rsidTr="00800537">
        <w:trPr>
          <w:trHeight w:val="300"/>
        </w:trPr>
        <w:tc>
          <w:tcPr>
            <w:tcW w:w="570" w:type="dxa"/>
            <w:shd w:val="clear" w:color="auto" w:fill="FFFFFF" w:themeFill="background1"/>
          </w:tcPr>
          <w:p w14:paraId="4778915A" w14:textId="77777777" w:rsidR="00D521B9" w:rsidRDefault="00D521B9" w:rsidP="00D521B9">
            <w:pPr>
              <w:pStyle w:val="Sraopastraipa"/>
              <w:numPr>
                <w:ilvl w:val="0"/>
                <w:numId w:val="18"/>
              </w:numPr>
              <w:jc w:val="center"/>
              <w:rPr>
                <w:rFonts w:ascii="Times New Roman" w:hAnsi="Times New Roman"/>
                <w:color w:val="000000" w:themeColor="text1"/>
                <w:sz w:val="24"/>
                <w:szCs w:val="24"/>
              </w:rPr>
            </w:pPr>
          </w:p>
        </w:tc>
        <w:tc>
          <w:tcPr>
            <w:tcW w:w="3668" w:type="dxa"/>
          </w:tcPr>
          <w:p w14:paraId="776CFE5C" w14:textId="08C96370" w:rsidR="00D521B9" w:rsidRPr="31FBB874" w:rsidRDefault="00D521B9" w:rsidP="00D521B9">
            <w:pPr>
              <w:jc w:val="both"/>
              <w:rPr>
                <w:rFonts w:eastAsia="Times New Roman"/>
              </w:rPr>
            </w:pPr>
            <w:r w:rsidRPr="31FBB874">
              <w:rPr>
                <w:rFonts w:eastAsia="Times New Roman"/>
              </w:rPr>
              <w:t xml:space="preserve">Festivalis – konkursas </w:t>
            </w:r>
            <w:r>
              <w:rPr>
                <w:rFonts w:eastAsia="Times New Roman"/>
              </w:rPr>
              <w:t>„</w:t>
            </w:r>
            <w:r w:rsidRPr="31FBB874">
              <w:rPr>
                <w:rFonts w:eastAsia="Times New Roman"/>
              </w:rPr>
              <w:t>Muzikiniu traukiniu atrieda Kalėdos</w:t>
            </w:r>
            <w:r>
              <w:rPr>
                <w:rFonts w:eastAsia="Times New Roman"/>
              </w:rPr>
              <w:t>“ 5-8 kl. mokiniams</w:t>
            </w:r>
          </w:p>
        </w:tc>
        <w:tc>
          <w:tcPr>
            <w:tcW w:w="1481" w:type="dxa"/>
          </w:tcPr>
          <w:p w14:paraId="2B67195E" w14:textId="678619BA" w:rsidR="00D521B9" w:rsidRPr="31FBB874" w:rsidRDefault="00D521B9" w:rsidP="00D521B9">
            <w:pPr>
              <w:rPr>
                <w:rFonts w:eastAsia="Times New Roman"/>
              </w:rPr>
            </w:pPr>
            <w:r>
              <w:t>Gruodžio mėn.</w:t>
            </w:r>
          </w:p>
        </w:tc>
        <w:tc>
          <w:tcPr>
            <w:tcW w:w="2114" w:type="dxa"/>
          </w:tcPr>
          <w:p w14:paraId="2D44EE10" w14:textId="1E95CFD6" w:rsidR="00D521B9" w:rsidRPr="31FBB874" w:rsidRDefault="00D521B9" w:rsidP="00D521B9">
            <w:pPr>
              <w:rPr>
                <w:rFonts w:eastAsia="Times New Roman"/>
              </w:rPr>
            </w:pPr>
            <w:r>
              <w:t>R. Krivickas</w:t>
            </w:r>
          </w:p>
        </w:tc>
        <w:tc>
          <w:tcPr>
            <w:tcW w:w="1410" w:type="dxa"/>
          </w:tcPr>
          <w:p w14:paraId="486D9728" w14:textId="7453015B" w:rsidR="00D521B9" w:rsidRDefault="00D521B9" w:rsidP="00D521B9">
            <w:pPr>
              <w:jc w:val="center"/>
              <w:rPr>
                <w:b/>
                <w:bCs/>
              </w:rPr>
            </w:pPr>
            <w:r>
              <w:rPr>
                <w:b/>
                <w:bCs/>
              </w:rPr>
              <w:t>-</w:t>
            </w:r>
          </w:p>
        </w:tc>
        <w:tc>
          <w:tcPr>
            <w:tcW w:w="6066" w:type="dxa"/>
            <w:gridSpan w:val="2"/>
          </w:tcPr>
          <w:p w14:paraId="2F67FE3D" w14:textId="77777777" w:rsidR="00D521B9" w:rsidRDefault="00D521B9" w:rsidP="00D521B9">
            <w:pPr>
              <w:pStyle w:val="Betarp"/>
              <w:jc w:val="both"/>
            </w:pPr>
            <w:r>
              <w:t>Festivalyje dalyvaus 10 proc. 5-8 kl. mokinių. Bus ugdomas mokinių kūrybiškumas ir saviraiška</w:t>
            </w:r>
          </w:p>
          <w:p w14:paraId="2F4CADFA" w14:textId="77777777" w:rsidR="00D521B9" w:rsidRPr="31FBB874" w:rsidRDefault="00D521B9" w:rsidP="00D521B9">
            <w:pPr>
              <w:rPr>
                <w:rFonts w:eastAsia="Times New Roman"/>
              </w:rPr>
            </w:pPr>
          </w:p>
        </w:tc>
      </w:tr>
      <w:tr w:rsidR="00D521B9" w14:paraId="6DFE4236" w14:textId="77777777" w:rsidTr="00800537">
        <w:trPr>
          <w:trHeight w:val="300"/>
        </w:trPr>
        <w:tc>
          <w:tcPr>
            <w:tcW w:w="570" w:type="dxa"/>
            <w:shd w:val="clear" w:color="auto" w:fill="FFFFFF" w:themeFill="background1"/>
          </w:tcPr>
          <w:p w14:paraId="06AC8A31" w14:textId="77777777" w:rsidR="00D521B9" w:rsidRDefault="00D521B9" w:rsidP="00D521B9">
            <w:pPr>
              <w:pStyle w:val="Sraopastraipa"/>
              <w:numPr>
                <w:ilvl w:val="0"/>
                <w:numId w:val="18"/>
              </w:numPr>
              <w:jc w:val="center"/>
              <w:rPr>
                <w:rFonts w:ascii="Times New Roman" w:hAnsi="Times New Roman"/>
                <w:color w:val="000000" w:themeColor="text1"/>
                <w:sz w:val="24"/>
                <w:szCs w:val="24"/>
              </w:rPr>
            </w:pPr>
          </w:p>
        </w:tc>
        <w:tc>
          <w:tcPr>
            <w:tcW w:w="3668" w:type="dxa"/>
          </w:tcPr>
          <w:p w14:paraId="7AA1C9C6" w14:textId="77777777" w:rsidR="00D521B9" w:rsidRDefault="00D521B9" w:rsidP="00D521B9">
            <w:pPr>
              <w:jc w:val="both"/>
              <w:rPr>
                <w:rFonts w:eastAsia="Times New Roman"/>
              </w:rPr>
            </w:pPr>
            <w:r w:rsidRPr="31FBB874">
              <w:rPr>
                <w:rFonts w:eastAsia="Times New Roman"/>
              </w:rPr>
              <w:t xml:space="preserve">Kūrybiškumo savaitė „Mokausi kurdamas“ </w:t>
            </w:r>
          </w:p>
          <w:p w14:paraId="243E2C3B" w14:textId="77777777" w:rsidR="00D521B9" w:rsidRDefault="00D521B9" w:rsidP="00D521B9">
            <w:pPr>
              <w:jc w:val="both"/>
            </w:pPr>
          </w:p>
        </w:tc>
        <w:tc>
          <w:tcPr>
            <w:tcW w:w="1481" w:type="dxa"/>
          </w:tcPr>
          <w:p w14:paraId="00339048" w14:textId="2BC69EC7" w:rsidR="00D521B9" w:rsidRDefault="00D521B9" w:rsidP="00D521B9">
            <w:r w:rsidRPr="31FBB874">
              <w:rPr>
                <w:rFonts w:eastAsia="Times New Roman"/>
              </w:rPr>
              <w:t>Gruodžio mėn.</w:t>
            </w:r>
          </w:p>
        </w:tc>
        <w:tc>
          <w:tcPr>
            <w:tcW w:w="2114" w:type="dxa"/>
          </w:tcPr>
          <w:p w14:paraId="69AF2AFB" w14:textId="77777777" w:rsidR="00D521B9" w:rsidRDefault="00D521B9" w:rsidP="00D521B9">
            <w:pPr>
              <w:rPr>
                <w:rFonts w:eastAsia="Times New Roman"/>
              </w:rPr>
            </w:pPr>
            <w:r w:rsidRPr="31FBB874">
              <w:rPr>
                <w:rFonts w:eastAsia="Times New Roman"/>
              </w:rPr>
              <w:t xml:space="preserve">A. Gudžiūnienė </w:t>
            </w:r>
          </w:p>
          <w:p w14:paraId="5532BA26" w14:textId="0010DF2A" w:rsidR="00D521B9" w:rsidRPr="35D7B391" w:rsidRDefault="00D521B9" w:rsidP="00D521B9">
            <w:pPr>
              <w:rPr>
                <w:rFonts w:eastAsia="Times New Roman"/>
                <w:color w:val="000000" w:themeColor="text1"/>
              </w:rPr>
            </w:pPr>
            <w:r w:rsidRPr="31FBB874">
              <w:rPr>
                <w:rFonts w:eastAsia="Times New Roman"/>
              </w:rPr>
              <w:t>B. Vaičekauskienė</w:t>
            </w:r>
          </w:p>
        </w:tc>
        <w:tc>
          <w:tcPr>
            <w:tcW w:w="1410" w:type="dxa"/>
          </w:tcPr>
          <w:p w14:paraId="161C3327" w14:textId="2E9C2319" w:rsidR="00D521B9" w:rsidRDefault="00D521B9" w:rsidP="00D521B9">
            <w:pPr>
              <w:jc w:val="center"/>
            </w:pPr>
            <w:r>
              <w:rPr>
                <w:b/>
                <w:bCs/>
              </w:rPr>
              <w:t>-</w:t>
            </w:r>
          </w:p>
        </w:tc>
        <w:tc>
          <w:tcPr>
            <w:tcW w:w="6066" w:type="dxa"/>
            <w:gridSpan w:val="2"/>
          </w:tcPr>
          <w:p w14:paraId="52E31DE2" w14:textId="36FB5385" w:rsidR="00D521B9" w:rsidRDefault="00D521B9" w:rsidP="00D521B9">
            <w:r w:rsidRPr="31FBB874">
              <w:rPr>
                <w:rFonts w:eastAsia="Times New Roman"/>
              </w:rPr>
              <w:t>Dalyvaus 50 proc. mokinių, turinčių specialiųjų ugdymo (</w:t>
            </w:r>
            <w:proofErr w:type="spellStart"/>
            <w:r w:rsidRPr="31FBB874">
              <w:rPr>
                <w:rFonts w:eastAsia="Times New Roman"/>
              </w:rPr>
              <w:t>si</w:t>
            </w:r>
            <w:proofErr w:type="spellEnd"/>
            <w:r w:rsidRPr="31FBB874">
              <w:rPr>
                <w:rFonts w:eastAsia="Times New Roman"/>
              </w:rPr>
              <w:t>) poreikių. Mokiniai susipažins su žiemos švenčių tradicijomis, mokysis bendrauti ir bendradarbiauti</w:t>
            </w:r>
          </w:p>
        </w:tc>
      </w:tr>
    </w:tbl>
    <w:p w14:paraId="4F24E326" w14:textId="77777777" w:rsidR="000D2AB4" w:rsidRDefault="000D2AB4" w:rsidP="00C84630">
      <w:pPr>
        <w:spacing w:after="0" w:line="240" w:lineRule="auto"/>
      </w:pPr>
    </w:p>
    <w:p w14:paraId="5A602198" w14:textId="77777777" w:rsidR="00016A7A" w:rsidRDefault="00016A7A" w:rsidP="00C84630">
      <w:pPr>
        <w:spacing w:after="0" w:line="240" w:lineRule="auto"/>
      </w:pPr>
    </w:p>
    <w:p w14:paraId="4D4A7C4B" w14:textId="77777777" w:rsidR="00016A7A" w:rsidRDefault="00016A7A" w:rsidP="00C84630">
      <w:pPr>
        <w:spacing w:after="0" w:line="240" w:lineRule="auto"/>
      </w:pPr>
    </w:p>
    <w:p w14:paraId="38E581C9" w14:textId="77777777" w:rsidR="00016A7A" w:rsidRDefault="00016A7A" w:rsidP="00C84630">
      <w:pPr>
        <w:spacing w:after="0" w:line="240" w:lineRule="auto"/>
      </w:pPr>
    </w:p>
    <w:p w14:paraId="3209D8A3" w14:textId="77777777" w:rsidR="00016A7A" w:rsidRDefault="00016A7A" w:rsidP="00C84630">
      <w:pPr>
        <w:spacing w:after="0" w:line="240" w:lineRule="auto"/>
      </w:pPr>
    </w:p>
    <w:p w14:paraId="31E9C0B7" w14:textId="77777777" w:rsidR="00016A7A" w:rsidRDefault="00016A7A" w:rsidP="00C84630">
      <w:pPr>
        <w:spacing w:after="0" w:line="240" w:lineRule="auto"/>
      </w:pPr>
    </w:p>
    <w:p w14:paraId="727276FB" w14:textId="77777777" w:rsidR="00016A7A" w:rsidRDefault="00016A7A" w:rsidP="00C84630">
      <w:pPr>
        <w:spacing w:after="0" w:line="240" w:lineRule="auto"/>
      </w:pPr>
    </w:p>
    <w:p w14:paraId="65A9E3A4" w14:textId="77777777" w:rsidR="00016A7A" w:rsidRDefault="00016A7A" w:rsidP="00C84630">
      <w:pPr>
        <w:spacing w:after="0" w:line="240" w:lineRule="auto"/>
      </w:pPr>
    </w:p>
    <w:p w14:paraId="271C1226" w14:textId="77777777" w:rsidR="00016A7A" w:rsidRDefault="00016A7A" w:rsidP="00C84630">
      <w:pPr>
        <w:spacing w:after="0" w:line="240" w:lineRule="auto"/>
      </w:pPr>
    </w:p>
    <w:p w14:paraId="0CD29863" w14:textId="77777777" w:rsidR="00016A7A" w:rsidRDefault="00016A7A" w:rsidP="00C84630">
      <w:pPr>
        <w:spacing w:after="0" w:line="240" w:lineRule="auto"/>
      </w:pPr>
    </w:p>
    <w:p w14:paraId="07311EE1" w14:textId="63095805" w:rsidR="002C7103" w:rsidRDefault="004B3DE4" w:rsidP="00C84630">
      <w:pPr>
        <w:spacing w:after="0" w:line="240" w:lineRule="auto"/>
      </w:pPr>
      <w:r>
        <w:lastRenderedPageBreak/>
        <w:t xml:space="preserve">2 Tikslas. </w:t>
      </w:r>
      <w:r w:rsidR="000E4B4C">
        <w:t>Kurti bebarjeres ugdymo sąlygas kiekvienam bendruomenės nariui</w:t>
      </w:r>
    </w:p>
    <w:p w14:paraId="6FDC163F" w14:textId="77777777" w:rsidR="00613B5F" w:rsidRDefault="00613B5F" w:rsidP="00C84630">
      <w:pPr>
        <w:spacing w:after="0" w:line="240" w:lineRule="auto"/>
      </w:pPr>
    </w:p>
    <w:tbl>
      <w:tblPr>
        <w:tblW w:w="1544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704"/>
        <w:gridCol w:w="3544"/>
        <w:gridCol w:w="1559"/>
        <w:gridCol w:w="2126"/>
        <w:gridCol w:w="1418"/>
        <w:gridCol w:w="6095"/>
      </w:tblGrid>
      <w:tr w:rsidR="00C674DA" w14:paraId="0FD8F711" w14:textId="77777777" w:rsidTr="307BC673">
        <w:trPr>
          <w:jc w:val="center"/>
        </w:trPr>
        <w:tc>
          <w:tcPr>
            <w:tcW w:w="1544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1B24A4B" w14:textId="632D8916" w:rsidR="00C674DA" w:rsidRDefault="004B3DE4" w:rsidP="00C84630">
            <w:pPr>
              <w:spacing w:after="0" w:line="240" w:lineRule="auto"/>
              <w:rPr>
                <w:sz w:val="28"/>
                <w:szCs w:val="28"/>
              </w:rPr>
            </w:pPr>
            <w:r>
              <w:t xml:space="preserve">2.1. Uždavinys. </w:t>
            </w:r>
            <w:r w:rsidR="009E0DAE">
              <w:t>Įgyvendinti Tūkstantmečio mokyklų programą</w:t>
            </w:r>
          </w:p>
        </w:tc>
      </w:tr>
      <w:tr w:rsidR="006633B0" w14:paraId="2883BECC" w14:textId="77777777" w:rsidTr="307BC673">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18AF629" w14:textId="77777777" w:rsidR="00C674DA" w:rsidRDefault="004B3DE4" w:rsidP="00C84630">
            <w:pPr>
              <w:spacing w:after="0" w:line="240" w:lineRule="auto"/>
              <w:ind w:right="-86"/>
            </w:pPr>
            <w:r>
              <w:t xml:space="preserve">Eil. </w:t>
            </w:r>
          </w:p>
          <w:p w14:paraId="1B12321A" w14:textId="77777777" w:rsidR="00C674DA" w:rsidRDefault="004B3DE4" w:rsidP="00C84630">
            <w:pPr>
              <w:spacing w:after="0" w:line="240" w:lineRule="auto"/>
              <w:ind w:right="-86"/>
            </w:pPr>
            <w:r>
              <w:t>Nr.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418D38F" w14:textId="77777777" w:rsidR="00C674DA" w:rsidRDefault="004B3DE4" w:rsidP="00C84630">
            <w:pPr>
              <w:spacing w:after="0" w:line="240" w:lineRule="auto"/>
              <w:ind w:right="-86"/>
              <w:jc w:val="center"/>
            </w:pPr>
            <w:r>
              <w:t>Priemonės  pavadinimas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778CCB2" w14:textId="77777777" w:rsidR="00C674DA" w:rsidRDefault="004B3DE4" w:rsidP="00C84630">
            <w:pPr>
              <w:spacing w:after="0" w:line="240" w:lineRule="auto"/>
              <w:ind w:right="-86"/>
              <w:jc w:val="center"/>
            </w:pPr>
            <w:r>
              <w:t>Data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051A7E6" w14:textId="77777777" w:rsidR="00C674DA" w:rsidRDefault="004B3DE4" w:rsidP="00C84630">
            <w:pPr>
              <w:spacing w:after="0" w:line="240" w:lineRule="auto"/>
              <w:ind w:right="-86"/>
              <w:jc w:val="center"/>
            </w:pPr>
            <w:r>
              <w:t>Vykdytojai</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7A2F738" w14:textId="77777777" w:rsidR="00C674DA" w:rsidRDefault="004B3DE4" w:rsidP="00C84630">
            <w:pPr>
              <w:spacing w:after="0" w:line="240" w:lineRule="auto"/>
              <w:ind w:left="-56" w:right="-108"/>
              <w:jc w:val="center"/>
            </w:pPr>
            <w:r>
              <w:t>Reikalingos lėšos (Eur)</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1F32949" w14:textId="77777777" w:rsidR="00C674DA" w:rsidRDefault="004B3DE4" w:rsidP="00C84630">
            <w:pPr>
              <w:spacing w:after="0" w:line="240" w:lineRule="auto"/>
              <w:ind w:right="-86"/>
              <w:jc w:val="center"/>
            </w:pPr>
            <w:r>
              <w:t>Laukiami rezultatai</w:t>
            </w:r>
          </w:p>
        </w:tc>
      </w:tr>
      <w:tr w:rsidR="006633B0" w14:paraId="23EA9269" w14:textId="77777777" w:rsidTr="307BC673">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13B5373" w14:textId="77777777" w:rsidR="00C674DA" w:rsidRDefault="004B3DE4" w:rsidP="00C84630">
            <w:pPr>
              <w:spacing w:after="0" w:line="240" w:lineRule="auto"/>
              <w:ind w:right="-86"/>
            </w:pPr>
            <w:r>
              <w:t>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BFD5D96" w14:textId="77777777" w:rsidR="00C674DA" w:rsidRDefault="004B3DE4" w:rsidP="00C84630">
            <w:pPr>
              <w:spacing w:after="0" w:line="240" w:lineRule="auto"/>
              <w:ind w:right="-86"/>
              <w:jc w:val="center"/>
            </w:pPr>
            <w: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1FC122C" w14:textId="77777777" w:rsidR="00C674DA" w:rsidRDefault="004B3DE4" w:rsidP="00C84630">
            <w:pPr>
              <w:spacing w:after="0" w:line="240" w:lineRule="auto"/>
              <w:ind w:right="-86"/>
              <w:jc w:val="center"/>
            </w:pPr>
            <w: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E51CAD2" w14:textId="77777777" w:rsidR="00C674DA" w:rsidRDefault="004B3DE4" w:rsidP="00C84630">
            <w:pPr>
              <w:spacing w:after="0" w:line="240" w:lineRule="auto"/>
              <w:ind w:right="-86"/>
              <w:jc w:val="center"/>
            </w:pPr>
            <w: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2DEB3E7" w14:textId="77777777" w:rsidR="00C674DA" w:rsidRDefault="004B3DE4" w:rsidP="00C84630">
            <w:pPr>
              <w:spacing w:after="0" w:line="240" w:lineRule="auto"/>
              <w:ind w:left="-56" w:right="-108"/>
              <w:jc w:val="center"/>
            </w:pPr>
            <w:r>
              <w:t>5</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4A89F0E" w14:textId="77777777" w:rsidR="00C674DA" w:rsidRDefault="004B3DE4" w:rsidP="00C84630">
            <w:pPr>
              <w:spacing w:after="0" w:line="240" w:lineRule="auto"/>
              <w:ind w:right="-86"/>
              <w:jc w:val="center"/>
            </w:pPr>
            <w:r>
              <w:t>6</w:t>
            </w:r>
          </w:p>
        </w:tc>
      </w:tr>
      <w:tr w:rsidR="00663842" w14:paraId="211677B4" w14:textId="77777777" w:rsidTr="00020BCF">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1ECF4" w14:textId="6AFD83B5" w:rsidR="00663842" w:rsidRDefault="00B21CD1" w:rsidP="00B21CD1">
            <w:pPr>
              <w:pStyle w:val="Betarp"/>
              <w:tabs>
                <w:tab w:val="left" w:pos="360"/>
              </w:tabs>
              <w:ind w:left="284"/>
              <w:rPr>
                <w:rFonts w:eastAsia="Times New Roman"/>
                <w:color w:val="000000"/>
              </w:rPr>
            </w:pPr>
            <w:r>
              <w:rPr>
                <w:rFonts w:eastAsia="Times New Roman"/>
                <w:color w:val="000000"/>
              </w:rPr>
              <w:t>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10BC3" w14:textId="18DEAC8D" w:rsidR="31FBB874" w:rsidRDefault="00AA4C06" w:rsidP="00AA4C06">
            <w:pPr>
              <w:spacing w:after="0"/>
              <w:ind w:left="-115" w:right="-20"/>
              <w:jc w:val="both"/>
              <w:rPr>
                <w:rFonts w:eastAsia="Times New Roman"/>
                <w:lang w:val="lt"/>
              </w:rPr>
            </w:pPr>
            <w:r>
              <w:rPr>
                <w:rFonts w:eastAsia="Times New Roman"/>
                <w:lang w:val="lt"/>
              </w:rPr>
              <w:t>Tūkstantmečio mokyklų programos įgyvendinimas</w:t>
            </w:r>
            <w:r w:rsidR="00D52088">
              <w:rPr>
                <w:rFonts w:eastAsia="Times New Roman"/>
                <w:lang w:val="lt"/>
              </w:rPr>
              <w:t xml:space="preserve"> pagal veiklos sritis</w:t>
            </w:r>
            <w:r>
              <w:rPr>
                <w:rFonts w:eastAsia="Times New Roman"/>
                <w:lang w:val="lt"/>
              </w:rPr>
              <w:t>:</w:t>
            </w:r>
            <w:r w:rsidR="00B21CD1">
              <w:rPr>
                <w:rFonts w:eastAsia="Times New Roman"/>
                <w:lang w:val="lt"/>
              </w:rPr>
              <w:t xml:space="preserve"> </w:t>
            </w:r>
            <w:r w:rsidR="00B21CD1" w:rsidRPr="00B21CD1">
              <w:rPr>
                <w:rFonts w:eastAsia="Times New Roman"/>
                <w:b/>
                <w:lang w:val="lt"/>
              </w:rPr>
              <w:t>1.Infrastruktūra</w:t>
            </w:r>
          </w:p>
          <w:p w14:paraId="73689F2A" w14:textId="60CE0775" w:rsidR="00AA4C06" w:rsidRDefault="00AA4C06" w:rsidP="00AA4C06">
            <w:pPr>
              <w:spacing w:after="0"/>
              <w:ind w:left="-115" w:right="-20"/>
              <w:jc w:val="both"/>
              <w:rPr>
                <w:rFonts w:eastAsia="Times New Roman"/>
                <w:lang w:val="lt"/>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8F56F" w14:textId="0F9E3787" w:rsidR="31FBB874" w:rsidRDefault="00B21CD1" w:rsidP="31FBB874">
            <w:pPr>
              <w:spacing w:after="0"/>
              <w:ind w:left="-20" w:right="-20"/>
              <w:rPr>
                <w:rFonts w:eastAsia="Times New Roman"/>
                <w:lang w:val="lt"/>
              </w:rPr>
            </w:pPr>
            <w:r>
              <w:rPr>
                <w:rFonts w:eastAsia="Times New Roman"/>
                <w:lang w:val="lt"/>
              </w:rPr>
              <w:t>Sausio-birželio mėn.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FA608" w14:textId="2FC328CF" w:rsidR="005D161B" w:rsidRDefault="005D161B" w:rsidP="00B21CD1">
            <w:pPr>
              <w:spacing w:after="0"/>
              <w:ind w:left="-20" w:right="-105"/>
              <w:rPr>
                <w:rFonts w:eastAsia="Times New Roman"/>
                <w:lang w:val="lt"/>
              </w:rPr>
            </w:pPr>
            <w:r>
              <w:rPr>
                <w:rFonts w:eastAsia="Times New Roman"/>
                <w:lang w:val="lt"/>
              </w:rPr>
              <w:t>TŪM plano</w:t>
            </w:r>
            <w:r w:rsidR="00D122DB">
              <w:rPr>
                <w:rFonts w:eastAsia="Times New Roman"/>
                <w:lang w:val="lt"/>
              </w:rPr>
              <w:t xml:space="preserve"> įgyvendinimo</w:t>
            </w:r>
            <w:r>
              <w:rPr>
                <w:rFonts w:eastAsia="Times New Roman"/>
                <w:lang w:val="lt"/>
              </w:rPr>
              <w:t xml:space="preserve"> </w:t>
            </w:r>
          </w:p>
          <w:p w14:paraId="79DB3B18" w14:textId="533D9759" w:rsidR="31FBB874" w:rsidRDefault="00AD5C88" w:rsidP="00B21CD1">
            <w:pPr>
              <w:spacing w:after="0"/>
              <w:ind w:left="-20" w:right="-105"/>
              <w:rPr>
                <w:rFonts w:eastAsia="Times New Roman"/>
                <w:lang w:val="lt"/>
              </w:rPr>
            </w:pPr>
            <w:r>
              <w:rPr>
                <w:rFonts w:eastAsia="Times New Roman"/>
                <w:lang w:val="lt"/>
              </w:rPr>
              <w:t>d</w:t>
            </w:r>
            <w:r w:rsidR="00B21CD1">
              <w:rPr>
                <w:rFonts w:eastAsia="Times New Roman"/>
                <w:lang w:val="lt"/>
              </w:rPr>
              <w:t>arbo grupė</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B2538" w14:textId="7476EEFF" w:rsidR="31FBB874" w:rsidRDefault="008A6B67" w:rsidP="31FBB874">
            <w:pPr>
              <w:spacing w:after="0"/>
              <w:ind w:left="-20" w:right="-20"/>
              <w:jc w:val="center"/>
              <w:rPr>
                <w:rFonts w:eastAsia="Times New Roman"/>
                <w:lang w:val="lt"/>
              </w:rPr>
            </w:pPr>
            <w:r>
              <w:rPr>
                <w:rFonts w:eastAsia="Times New Roman"/>
                <w:lang w:val="lt"/>
              </w:rPr>
              <w:t>90 265,71 projekto lėšos</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FF106" w14:textId="5FDC82FF" w:rsidR="00C77208" w:rsidRDefault="00075209" w:rsidP="0093398B">
            <w:pPr>
              <w:spacing w:after="0" w:line="240" w:lineRule="auto"/>
              <w:ind w:left="-20" w:right="-20"/>
              <w:jc w:val="both"/>
              <w:rPr>
                <w:rFonts w:eastAsia="Times New Roman"/>
                <w:lang w:val="lt"/>
              </w:rPr>
            </w:pPr>
            <w:r>
              <w:rPr>
                <w:rFonts w:eastAsia="Times New Roman"/>
                <w:lang w:val="lt"/>
              </w:rPr>
              <w:t>Įgyvendintos visos 2024 m. suplanuotos TŪM veiklo</w:t>
            </w:r>
            <w:r w:rsidR="0027773F">
              <w:rPr>
                <w:rFonts w:eastAsia="Times New Roman"/>
                <w:lang w:val="lt"/>
              </w:rPr>
              <w:t>s</w:t>
            </w:r>
            <w:r w:rsidR="00C77208">
              <w:rPr>
                <w:rFonts w:eastAsia="Times New Roman"/>
                <w:lang w:val="lt"/>
              </w:rPr>
              <w:t>:</w:t>
            </w:r>
          </w:p>
          <w:p w14:paraId="5DCD05BB" w14:textId="35F36430" w:rsidR="00B27FC3" w:rsidRPr="00B27FC3" w:rsidRDefault="00B27FC3" w:rsidP="0093398B">
            <w:pPr>
              <w:spacing w:after="0" w:line="240" w:lineRule="auto"/>
              <w:ind w:right="-20"/>
              <w:jc w:val="both"/>
              <w:rPr>
                <w:lang w:val="lt"/>
              </w:rPr>
            </w:pPr>
            <w:r>
              <w:rPr>
                <w:lang w:val="lt"/>
              </w:rPr>
              <w:t>3 veikla – pagalbos specialistų kabinetų atnaujinimas ir vietų įkūrimas;</w:t>
            </w:r>
          </w:p>
          <w:p w14:paraId="4338BDBB" w14:textId="7A17E231" w:rsidR="00B21CD1" w:rsidRPr="00B21CD1" w:rsidRDefault="00B21CD1" w:rsidP="0093398B">
            <w:pPr>
              <w:spacing w:after="0" w:line="240" w:lineRule="auto"/>
              <w:ind w:left="-20" w:right="-20"/>
              <w:jc w:val="both"/>
              <w:rPr>
                <w:rFonts w:eastAsia="Times New Roman"/>
                <w:lang w:val="lt"/>
              </w:rPr>
            </w:pPr>
            <w:r w:rsidRPr="00B21CD1">
              <w:rPr>
                <w:rFonts w:eastAsia="Times New Roman"/>
                <w:lang w:val="lt"/>
              </w:rPr>
              <w:t xml:space="preserve">11 veikla – bus įrengta inžinierinių technologijų laboratorija ir sukurta 15 darbo vietų </w:t>
            </w:r>
          </w:p>
          <w:p w14:paraId="72D37ECE" w14:textId="64DF931B" w:rsidR="00B21CD1" w:rsidRPr="00B21CD1" w:rsidRDefault="00B21CD1" w:rsidP="0093398B">
            <w:pPr>
              <w:spacing w:after="0" w:line="240" w:lineRule="auto"/>
              <w:ind w:left="-20" w:right="-20"/>
              <w:jc w:val="both"/>
              <w:rPr>
                <w:rFonts w:eastAsia="Times New Roman"/>
                <w:lang w:val="lt"/>
              </w:rPr>
            </w:pPr>
            <w:r w:rsidRPr="00B21CD1">
              <w:rPr>
                <w:rFonts w:eastAsia="Times New Roman"/>
                <w:lang w:val="lt"/>
              </w:rPr>
              <w:t xml:space="preserve">18 veikla – bus nupirkti baldai pagalbos mokiniui specialistų kabinetams </w:t>
            </w:r>
          </w:p>
          <w:p w14:paraId="36B496CE" w14:textId="2173E82C" w:rsidR="00B21CD1" w:rsidRPr="00B21CD1" w:rsidRDefault="00B21CD1" w:rsidP="0093398B">
            <w:pPr>
              <w:spacing w:after="0" w:line="240" w:lineRule="auto"/>
              <w:ind w:left="-20" w:right="-20"/>
              <w:jc w:val="both"/>
              <w:rPr>
                <w:rFonts w:eastAsia="Times New Roman"/>
                <w:lang w:val="lt"/>
              </w:rPr>
            </w:pPr>
            <w:r w:rsidRPr="00B21CD1">
              <w:rPr>
                <w:rFonts w:eastAsia="Times New Roman"/>
                <w:lang w:val="lt"/>
              </w:rPr>
              <w:t xml:space="preserve">34 veikla – bus įsigyta įranga kultūros renginių- erdvei </w:t>
            </w:r>
          </w:p>
          <w:p w14:paraId="490A1AF4" w14:textId="674D6118" w:rsidR="00B21CD1" w:rsidRPr="00B21CD1" w:rsidRDefault="00B21CD1" w:rsidP="0093398B">
            <w:pPr>
              <w:spacing w:after="0" w:line="240" w:lineRule="auto"/>
              <w:ind w:left="-20" w:right="-20"/>
              <w:jc w:val="both"/>
              <w:rPr>
                <w:rFonts w:eastAsia="Times New Roman"/>
                <w:lang w:val="lt"/>
              </w:rPr>
            </w:pPr>
            <w:r w:rsidRPr="00B21CD1">
              <w:rPr>
                <w:rFonts w:eastAsia="Times New Roman"/>
                <w:lang w:val="lt"/>
              </w:rPr>
              <w:t xml:space="preserve">35 veikla – bus įsigyta įranga dailės studijai </w:t>
            </w:r>
          </w:p>
          <w:p w14:paraId="23B8CC5F" w14:textId="48990850" w:rsidR="00B21CD1" w:rsidRPr="00B21CD1" w:rsidRDefault="00B21CD1" w:rsidP="0093398B">
            <w:pPr>
              <w:spacing w:after="0" w:line="240" w:lineRule="auto"/>
              <w:ind w:left="-20" w:right="-20"/>
              <w:jc w:val="both"/>
              <w:rPr>
                <w:rFonts w:eastAsia="Times New Roman"/>
                <w:lang w:val="lt"/>
              </w:rPr>
            </w:pPr>
            <w:r w:rsidRPr="00B21CD1">
              <w:rPr>
                <w:rFonts w:eastAsia="Times New Roman"/>
                <w:lang w:val="lt"/>
              </w:rPr>
              <w:t>41</w:t>
            </w:r>
            <w:r w:rsidR="00075209">
              <w:rPr>
                <w:rFonts w:eastAsia="Times New Roman"/>
                <w:lang w:val="lt"/>
              </w:rPr>
              <w:t xml:space="preserve"> veikla</w:t>
            </w:r>
            <w:r w:rsidRPr="00B21CD1">
              <w:rPr>
                <w:rFonts w:eastAsia="Times New Roman"/>
                <w:lang w:val="lt"/>
              </w:rPr>
              <w:t xml:space="preserve"> – įsigyta įranga ir priemonės inžinierinių technologijų laboratorijai </w:t>
            </w:r>
          </w:p>
          <w:p w14:paraId="0385282A" w14:textId="30F7568F" w:rsidR="00B21CD1" w:rsidRPr="00B21CD1" w:rsidRDefault="00B21CD1" w:rsidP="0093398B">
            <w:pPr>
              <w:spacing w:after="0" w:line="240" w:lineRule="auto"/>
              <w:ind w:left="-20" w:right="-20"/>
              <w:jc w:val="both"/>
              <w:rPr>
                <w:rFonts w:eastAsia="Times New Roman"/>
                <w:lang w:val="lt"/>
              </w:rPr>
            </w:pPr>
            <w:r w:rsidRPr="00B21CD1">
              <w:rPr>
                <w:rFonts w:eastAsia="Times New Roman"/>
                <w:lang w:val="lt"/>
              </w:rPr>
              <w:t xml:space="preserve">41.1 </w:t>
            </w:r>
            <w:r w:rsidR="00075209">
              <w:rPr>
                <w:rFonts w:eastAsia="Times New Roman"/>
                <w:lang w:val="lt"/>
              </w:rPr>
              <w:t xml:space="preserve">veikla </w:t>
            </w:r>
            <w:r w:rsidRPr="00B21CD1">
              <w:rPr>
                <w:rFonts w:eastAsia="Times New Roman"/>
                <w:lang w:val="lt"/>
              </w:rPr>
              <w:t>– bus įsigyta įranga ir priemonės 5K</w:t>
            </w:r>
            <w:r w:rsidR="00075209">
              <w:rPr>
                <w:rFonts w:eastAsia="Times New Roman"/>
                <w:lang w:val="lt"/>
              </w:rPr>
              <w:t xml:space="preserve"> </w:t>
            </w:r>
            <w:r w:rsidRPr="00B21CD1">
              <w:rPr>
                <w:rFonts w:eastAsia="Times New Roman"/>
                <w:lang w:val="lt"/>
              </w:rPr>
              <w:t xml:space="preserve">projektams įgyvendinti </w:t>
            </w:r>
          </w:p>
          <w:p w14:paraId="49B255F2" w14:textId="062CB874" w:rsidR="00AB5AAE" w:rsidRPr="009B1B6A" w:rsidRDefault="00B21CD1" w:rsidP="0093398B">
            <w:pPr>
              <w:spacing w:after="0" w:line="240" w:lineRule="auto"/>
              <w:ind w:left="-20" w:right="-20"/>
              <w:jc w:val="both"/>
              <w:rPr>
                <w:rFonts w:eastAsia="Times New Roman"/>
                <w:lang w:val="lt"/>
              </w:rPr>
            </w:pPr>
            <w:r w:rsidRPr="00B21CD1">
              <w:rPr>
                <w:rFonts w:eastAsia="Times New Roman"/>
                <w:lang w:val="lt"/>
              </w:rPr>
              <w:t xml:space="preserve">44 veikla – bus įsigyti baldai ir įranga STEAM laboratorijos daliai „Piligrimo ranka“ </w:t>
            </w:r>
          </w:p>
        </w:tc>
      </w:tr>
      <w:tr w:rsidR="0022186B" w14:paraId="14922C8B" w14:textId="77777777" w:rsidTr="00E52F01">
        <w:trPr>
          <w:trHeight w:val="2613"/>
          <w:jc w:val="center"/>
        </w:trPr>
        <w:tc>
          <w:tcPr>
            <w:tcW w:w="704" w:type="dxa"/>
            <w:tcBorders>
              <w:top w:val="single" w:sz="4" w:space="0" w:color="000000" w:themeColor="text1"/>
              <w:left w:val="single" w:sz="4" w:space="0" w:color="000000" w:themeColor="text1"/>
              <w:right w:val="single" w:sz="4" w:space="0" w:color="000000" w:themeColor="text1"/>
            </w:tcBorders>
          </w:tcPr>
          <w:p w14:paraId="1D509D92" w14:textId="5BA07B9F" w:rsidR="0022186B" w:rsidRDefault="0022186B" w:rsidP="008B5B21">
            <w:pPr>
              <w:pStyle w:val="Betarp"/>
              <w:ind w:left="22"/>
              <w:rPr>
                <w:rFonts w:eastAsia="Times New Roman"/>
                <w:color w:val="000000"/>
              </w:rPr>
            </w:pPr>
            <w:r>
              <w:rPr>
                <w:rFonts w:eastAsia="Times New Roman"/>
                <w:color w:val="000000"/>
              </w:rPr>
              <w:t>2.</w:t>
            </w:r>
          </w:p>
        </w:tc>
        <w:tc>
          <w:tcPr>
            <w:tcW w:w="3544" w:type="dxa"/>
            <w:tcBorders>
              <w:top w:val="single" w:sz="4" w:space="0" w:color="000000" w:themeColor="text1"/>
              <w:left w:val="single" w:sz="4" w:space="0" w:color="000000" w:themeColor="text1"/>
              <w:right w:val="single" w:sz="4" w:space="0" w:color="000000" w:themeColor="text1"/>
            </w:tcBorders>
          </w:tcPr>
          <w:p w14:paraId="57D80B0C" w14:textId="21350FCC" w:rsidR="0022186B" w:rsidRPr="00B21CD1" w:rsidRDefault="0022186B" w:rsidP="0022186B">
            <w:pPr>
              <w:spacing w:after="0" w:line="240" w:lineRule="auto"/>
              <w:ind w:right="-20"/>
              <w:jc w:val="both"/>
              <w:rPr>
                <w:rFonts w:eastAsia="Times New Roman"/>
                <w:b/>
                <w:lang w:val="lt"/>
              </w:rPr>
            </w:pPr>
            <w:r w:rsidRPr="00B21CD1">
              <w:rPr>
                <w:b/>
                <w:lang w:val="lt"/>
              </w:rPr>
              <w:t>2. Į</w:t>
            </w:r>
            <w:r>
              <w:rPr>
                <w:b/>
                <w:lang w:val="lt"/>
              </w:rPr>
              <w:t>traukties sritis:</w:t>
            </w:r>
          </w:p>
          <w:p w14:paraId="6E502EDA" w14:textId="7C89D6C6" w:rsidR="0022186B" w:rsidRDefault="0022186B" w:rsidP="0022186B">
            <w:pPr>
              <w:spacing w:after="160" w:line="240" w:lineRule="auto"/>
              <w:ind w:left="-20" w:right="-20"/>
              <w:jc w:val="both"/>
              <w:rPr>
                <w:rFonts w:eastAsia="Times New Roman"/>
                <w:lang w:val="lt"/>
              </w:rPr>
            </w:pPr>
            <w:r>
              <w:rPr>
                <w:rFonts w:eastAsia="Times New Roman"/>
                <w:lang w:val="lt"/>
              </w:rPr>
              <w:t>2.1. M</w:t>
            </w:r>
            <w:r w:rsidRPr="00B21CD1">
              <w:rPr>
                <w:rFonts w:eastAsia="Times New Roman"/>
                <w:lang w:val="lt"/>
              </w:rPr>
              <w:t>okymai „Taikomosios elgesio analizės terapijos  (ABA) mokymai“</w:t>
            </w:r>
          </w:p>
          <w:p w14:paraId="03969495" w14:textId="77777777" w:rsidR="0022186B" w:rsidRPr="0022186B" w:rsidRDefault="0022186B" w:rsidP="0022186B">
            <w:pPr>
              <w:spacing w:after="160" w:line="240" w:lineRule="auto"/>
              <w:ind w:left="-20" w:right="-20"/>
              <w:jc w:val="both"/>
              <w:rPr>
                <w:rFonts w:eastAsia="Times New Roman"/>
                <w:lang w:val="lt"/>
              </w:rPr>
            </w:pPr>
          </w:p>
          <w:p w14:paraId="0E69E6D8" w14:textId="344E7500" w:rsidR="0022186B" w:rsidRDefault="0022186B" w:rsidP="0022186B">
            <w:pPr>
              <w:spacing w:after="160" w:line="240" w:lineRule="auto"/>
              <w:ind w:left="-20" w:right="-20"/>
              <w:jc w:val="both"/>
              <w:rPr>
                <w:rFonts w:eastAsia="Times New Roman"/>
                <w:lang w:val="lt"/>
              </w:rPr>
            </w:pPr>
            <w:r>
              <w:rPr>
                <w:rFonts w:eastAsia="Times New Roman"/>
                <w:lang w:val="lt"/>
              </w:rPr>
              <w:t>2.2. Supervizijos</w:t>
            </w:r>
          </w:p>
          <w:p w14:paraId="7D3F3B5B" w14:textId="5C08296F" w:rsidR="0022186B" w:rsidRPr="00B21CD1" w:rsidRDefault="0022186B" w:rsidP="0022186B">
            <w:pPr>
              <w:spacing w:line="240" w:lineRule="auto"/>
              <w:ind w:left="-20" w:right="-20"/>
              <w:jc w:val="both"/>
              <w:rPr>
                <w:rFonts w:eastAsia="Times New Roman"/>
                <w:b/>
                <w:lang w:val="lt"/>
              </w:rPr>
            </w:pPr>
            <w:r>
              <w:rPr>
                <w:rFonts w:eastAsia="Times New Roman"/>
                <w:color w:val="000000" w:themeColor="text1"/>
                <w:lang w:val="lt"/>
              </w:rPr>
              <w:t>2.3. Dailės terapijos programa</w:t>
            </w:r>
          </w:p>
        </w:tc>
        <w:tc>
          <w:tcPr>
            <w:tcW w:w="1559" w:type="dxa"/>
            <w:tcBorders>
              <w:top w:val="single" w:sz="4" w:space="0" w:color="000000" w:themeColor="text1"/>
              <w:left w:val="single" w:sz="4" w:space="0" w:color="000000" w:themeColor="text1"/>
              <w:right w:val="single" w:sz="4" w:space="0" w:color="000000" w:themeColor="text1"/>
            </w:tcBorders>
          </w:tcPr>
          <w:p w14:paraId="2A6D4AAE" w14:textId="260DA9E7" w:rsidR="0022186B" w:rsidRDefault="0022186B" w:rsidP="0022186B">
            <w:pPr>
              <w:spacing w:after="0" w:line="240" w:lineRule="auto"/>
              <w:ind w:left="-20" w:right="-20"/>
              <w:rPr>
                <w:rFonts w:eastAsia="Times New Roman"/>
                <w:lang w:val="lt"/>
              </w:rPr>
            </w:pPr>
            <w:r>
              <w:rPr>
                <w:rFonts w:eastAsia="Times New Roman"/>
                <w:lang w:val="lt"/>
              </w:rPr>
              <w:t>Sausio-birželio mėn.</w:t>
            </w:r>
          </w:p>
        </w:tc>
        <w:tc>
          <w:tcPr>
            <w:tcW w:w="2126" w:type="dxa"/>
            <w:tcBorders>
              <w:top w:val="single" w:sz="4" w:space="0" w:color="000000" w:themeColor="text1"/>
              <w:left w:val="single" w:sz="4" w:space="0" w:color="000000" w:themeColor="text1"/>
              <w:right w:val="single" w:sz="4" w:space="0" w:color="000000" w:themeColor="text1"/>
            </w:tcBorders>
          </w:tcPr>
          <w:p w14:paraId="5583F9BB" w14:textId="77777777" w:rsidR="0022186B" w:rsidRDefault="0022186B" w:rsidP="0022186B">
            <w:pPr>
              <w:spacing w:after="0" w:line="240" w:lineRule="auto"/>
              <w:ind w:left="-20" w:right="-105"/>
              <w:rPr>
                <w:rFonts w:eastAsia="Times New Roman"/>
                <w:lang w:val="lt"/>
              </w:rPr>
            </w:pPr>
            <w:r>
              <w:rPr>
                <w:rFonts w:eastAsia="Times New Roman"/>
                <w:lang w:val="lt"/>
              </w:rPr>
              <w:t xml:space="preserve">TŪM plano įgyvendinimo </w:t>
            </w:r>
          </w:p>
          <w:p w14:paraId="67977DCA" w14:textId="43105B84" w:rsidR="0022186B" w:rsidRDefault="0022186B" w:rsidP="0022186B">
            <w:pPr>
              <w:spacing w:after="0" w:line="240" w:lineRule="auto"/>
              <w:ind w:left="-20" w:right="-247"/>
              <w:jc w:val="both"/>
              <w:rPr>
                <w:rFonts w:eastAsia="Times New Roman"/>
                <w:lang w:val="lt"/>
              </w:rPr>
            </w:pPr>
            <w:r>
              <w:rPr>
                <w:rFonts w:eastAsia="Times New Roman"/>
                <w:lang w:val="lt"/>
              </w:rPr>
              <w:t>darbo grupė</w:t>
            </w:r>
          </w:p>
        </w:tc>
        <w:tc>
          <w:tcPr>
            <w:tcW w:w="1418" w:type="dxa"/>
            <w:tcBorders>
              <w:top w:val="single" w:sz="4" w:space="0" w:color="000000" w:themeColor="text1"/>
              <w:left w:val="single" w:sz="4" w:space="0" w:color="000000" w:themeColor="text1"/>
              <w:right w:val="single" w:sz="4" w:space="0" w:color="000000" w:themeColor="text1"/>
            </w:tcBorders>
          </w:tcPr>
          <w:p w14:paraId="3CDB01B3" w14:textId="59AA9000" w:rsidR="0022186B" w:rsidRDefault="00395301" w:rsidP="0022186B">
            <w:pPr>
              <w:spacing w:after="0" w:line="240" w:lineRule="auto"/>
              <w:ind w:left="-20" w:right="-20"/>
              <w:jc w:val="center"/>
              <w:rPr>
                <w:rFonts w:eastAsia="Times New Roman"/>
                <w:lang w:val="lt"/>
              </w:rPr>
            </w:pPr>
            <w:r>
              <w:rPr>
                <w:rFonts w:eastAsia="Times New Roman"/>
                <w:lang w:val="lt"/>
              </w:rPr>
              <w:t xml:space="preserve">68 327,36 </w:t>
            </w:r>
            <w:r w:rsidR="008A6B67">
              <w:rPr>
                <w:rFonts w:eastAsia="Times New Roman"/>
                <w:lang w:val="lt"/>
              </w:rPr>
              <w:t>projekto lėšos</w:t>
            </w:r>
          </w:p>
        </w:tc>
        <w:tc>
          <w:tcPr>
            <w:tcW w:w="6095" w:type="dxa"/>
            <w:tcBorders>
              <w:top w:val="single" w:sz="4" w:space="0" w:color="000000" w:themeColor="text1"/>
              <w:left w:val="single" w:sz="4" w:space="0" w:color="000000" w:themeColor="text1"/>
              <w:right w:val="single" w:sz="4" w:space="0" w:color="000000" w:themeColor="text1"/>
            </w:tcBorders>
          </w:tcPr>
          <w:p w14:paraId="64C07562" w14:textId="77777777" w:rsidR="0022186B" w:rsidRDefault="0022186B" w:rsidP="0022186B">
            <w:pPr>
              <w:spacing w:after="0" w:line="240" w:lineRule="auto"/>
              <w:ind w:left="-20" w:right="-20"/>
              <w:jc w:val="both"/>
              <w:rPr>
                <w:rFonts w:eastAsia="Times New Roman"/>
                <w:lang w:val="lt"/>
              </w:rPr>
            </w:pPr>
            <w:r>
              <w:rPr>
                <w:rFonts w:eastAsia="Times New Roman"/>
                <w:lang w:val="lt"/>
              </w:rPr>
              <w:t>Įgyvendintos visos 2024 m. suplanuotos TŪM veiklos:</w:t>
            </w:r>
          </w:p>
          <w:p w14:paraId="1E9EEE1F" w14:textId="0B8C3FFA" w:rsidR="0022186B" w:rsidRDefault="0022186B" w:rsidP="0022186B">
            <w:pPr>
              <w:spacing w:after="0" w:line="240" w:lineRule="auto"/>
              <w:ind w:left="-20" w:right="-20"/>
              <w:jc w:val="both"/>
              <w:rPr>
                <w:rFonts w:eastAsia="Times New Roman"/>
                <w:lang w:val="lt"/>
              </w:rPr>
            </w:pPr>
            <w:r>
              <w:rPr>
                <w:rFonts w:eastAsia="Times New Roman"/>
                <w:lang w:val="lt"/>
              </w:rPr>
              <w:t>70 veikla- b</w:t>
            </w:r>
            <w:r w:rsidRPr="00B21CD1">
              <w:rPr>
                <w:rFonts w:eastAsia="Times New Roman"/>
                <w:lang w:val="lt"/>
              </w:rPr>
              <w:t>us suorganizuoti 60 valandų individualizuoti ilgalaikiai praktiniai</w:t>
            </w:r>
            <w:r>
              <w:rPr>
                <w:rFonts w:eastAsia="Times New Roman"/>
                <w:lang w:val="lt"/>
              </w:rPr>
              <w:t xml:space="preserve"> mokymai</w:t>
            </w:r>
            <w:r w:rsidRPr="00B21CD1">
              <w:rPr>
                <w:rFonts w:eastAsia="Times New Roman"/>
                <w:lang w:val="lt"/>
              </w:rPr>
              <w:t xml:space="preserve"> skirti 4 pagalbos mokiniui specialistams, 2 pradinių klasių mokytojams, 2 mokytoj</w:t>
            </w:r>
            <w:r>
              <w:rPr>
                <w:rFonts w:eastAsia="Times New Roman"/>
                <w:lang w:val="lt"/>
              </w:rPr>
              <w:t>ams dalykininkams;</w:t>
            </w:r>
          </w:p>
          <w:p w14:paraId="5221E13E" w14:textId="17FDC645" w:rsidR="0022186B" w:rsidRDefault="0022186B" w:rsidP="0022186B">
            <w:pPr>
              <w:spacing w:after="0" w:line="240" w:lineRule="auto"/>
              <w:ind w:left="-20" w:right="-20"/>
              <w:jc w:val="both"/>
              <w:rPr>
                <w:rFonts w:eastAsia="Times New Roman"/>
                <w:lang w:val="lt"/>
              </w:rPr>
            </w:pPr>
            <w:r>
              <w:rPr>
                <w:rFonts w:eastAsia="Times New Roman"/>
                <w:lang w:val="lt"/>
              </w:rPr>
              <w:t>71 veikla - b</w:t>
            </w:r>
            <w:r w:rsidRPr="00B21CD1">
              <w:rPr>
                <w:rFonts w:eastAsia="Times New Roman"/>
                <w:lang w:val="lt"/>
              </w:rPr>
              <w:t xml:space="preserve">us suorganizuotos 60 val. </w:t>
            </w:r>
            <w:proofErr w:type="spellStart"/>
            <w:r w:rsidRPr="00B21CD1">
              <w:rPr>
                <w:rFonts w:eastAsia="Times New Roman"/>
                <w:lang w:val="lt"/>
              </w:rPr>
              <w:t>supervizijos</w:t>
            </w:r>
            <w:proofErr w:type="spellEnd"/>
            <w:r w:rsidRPr="00B21CD1">
              <w:rPr>
                <w:rFonts w:eastAsia="Times New Roman"/>
                <w:lang w:val="lt"/>
              </w:rPr>
              <w:t xml:space="preserve"> pagalbos mokiniui specialistams ir 1-</w:t>
            </w:r>
            <w:r>
              <w:rPr>
                <w:rFonts w:eastAsia="Times New Roman"/>
                <w:lang w:val="lt"/>
              </w:rPr>
              <w:t>8 klasių vadovams;</w:t>
            </w:r>
          </w:p>
          <w:p w14:paraId="5042010B" w14:textId="0D56FCD4" w:rsidR="0022186B" w:rsidRDefault="0022186B" w:rsidP="0022186B">
            <w:pPr>
              <w:spacing w:line="240" w:lineRule="auto"/>
              <w:ind w:left="-20" w:right="-20"/>
              <w:jc w:val="both"/>
              <w:rPr>
                <w:rFonts w:eastAsia="Times New Roman"/>
                <w:lang w:val="lt"/>
              </w:rPr>
            </w:pPr>
            <w:r>
              <w:rPr>
                <w:rFonts w:eastAsia="Times New Roman"/>
                <w:lang w:val="lt"/>
              </w:rPr>
              <w:t>72 veikla - b</w:t>
            </w:r>
            <w:r w:rsidRPr="00B21CD1">
              <w:rPr>
                <w:rFonts w:eastAsia="Times New Roman"/>
                <w:lang w:val="lt"/>
              </w:rPr>
              <w:t>us įgyvendinta 60 val. dailės terapijos programa</w:t>
            </w:r>
            <w:r>
              <w:rPr>
                <w:rFonts w:eastAsia="Times New Roman"/>
                <w:lang w:val="lt"/>
              </w:rPr>
              <w:t>.</w:t>
            </w:r>
            <w:r w:rsidRPr="00B21CD1">
              <w:rPr>
                <w:rFonts w:eastAsia="Times New Roman"/>
                <w:lang w:val="lt"/>
              </w:rPr>
              <w:t xml:space="preserve"> Dalyvaus 4 pagalbos mokiniui spec</w:t>
            </w:r>
            <w:r>
              <w:rPr>
                <w:rFonts w:eastAsia="Times New Roman"/>
                <w:lang w:val="lt"/>
              </w:rPr>
              <w:t>ialistai, 6 mokytojai</w:t>
            </w:r>
          </w:p>
        </w:tc>
      </w:tr>
      <w:tr w:rsidR="00CC0AA4" w14:paraId="132E355D" w14:textId="77777777" w:rsidTr="00A83ED7">
        <w:trPr>
          <w:trHeight w:val="7082"/>
          <w:jc w:val="center"/>
        </w:trPr>
        <w:tc>
          <w:tcPr>
            <w:tcW w:w="704" w:type="dxa"/>
            <w:tcBorders>
              <w:top w:val="single" w:sz="4" w:space="0" w:color="000000" w:themeColor="text1"/>
              <w:left w:val="single" w:sz="4" w:space="0" w:color="000000" w:themeColor="text1"/>
              <w:right w:val="single" w:sz="4" w:space="0" w:color="000000" w:themeColor="text1"/>
            </w:tcBorders>
          </w:tcPr>
          <w:p w14:paraId="241C0356" w14:textId="323D5A46" w:rsidR="00CC0AA4" w:rsidRDefault="00CC0AA4" w:rsidP="008B5B21">
            <w:pPr>
              <w:pStyle w:val="Betarp"/>
              <w:ind w:left="22"/>
              <w:rPr>
                <w:rFonts w:eastAsia="Times New Roman"/>
                <w:color w:val="000000" w:themeColor="text1"/>
              </w:rPr>
            </w:pPr>
            <w:r>
              <w:rPr>
                <w:rFonts w:eastAsia="Times New Roman"/>
                <w:color w:val="000000" w:themeColor="text1"/>
              </w:rPr>
              <w:lastRenderedPageBreak/>
              <w:t>3.</w:t>
            </w:r>
          </w:p>
        </w:tc>
        <w:tc>
          <w:tcPr>
            <w:tcW w:w="3544" w:type="dxa"/>
            <w:tcBorders>
              <w:top w:val="single" w:sz="4" w:space="0" w:color="000000" w:themeColor="text1"/>
              <w:left w:val="single" w:sz="4" w:space="0" w:color="000000" w:themeColor="text1"/>
              <w:right w:val="single" w:sz="4" w:space="0" w:color="000000" w:themeColor="text1"/>
            </w:tcBorders>
          </w:tcPr>
          <w:p w14:paraId="26D39883" w14:textId="2E698495" w:rsidR="00CC0AA4" w:rsidRPr="008B5B21" w:rsidRDefault="00CC0AA4" w:rsidP="00B21CD1">
            <w:pPr>
              <w:pStyle w:val="Betarp"/>
              <w:rPr>
                <w:b/>
              </w:rPr>
            </w:pPr>
            <w:r w:rsidRPr="008B5B21">
              <w:rPr>
                <w:b/>
              </w:rPr>
              <w:t>3. Kultūrinio ugdymo sritis</w:t>
            </w:r>
            <w:r>
              <w:rPr>
                <w:b/>
              </w:rPr>
              <w:t>:</w:t>
            </w:r>
          </w:p>
          <w:p w14:paraId="1E8EA100" w14:textId="2BD9C44F" w:rsidR="00CC0AA4" w:rsidRDefault="00CC0AA4" w:rsidP="008B5B21">
            <w:pPr>
              <w:pStyle w:val="Betarp"/>
            </w:pPr>
            <w:r>
              <w:t>3.1. I</w:t>
            </w:r>
            <w:r w:rsidRPr="008B5B21">
              <w:t>lgalaikė integruota tęstinė edukacinė kultūrinio ugdymo programa mokytojams ir 6 kl. mokiniams</w:t>
            </w:r>
            <w:r>
              <w:t>;</w:t>
            </w:r>
          </w:p>
          <w:p w14:paraId="43E4E93E" w14:textId="77777777" w:rsidR="00CC0AA4" w:rsidRDefault="00CC0AA4" w:rsidP="008B5B21">
            <w:pPr>
              <w:pStyle w:val="Betarp"/>
            </w:pPr>
          </w:p>
          <w:p w14:paraId="30D662B0" w14:textId="77777777" w:rsidR="00CC0AA4" w:rsidRDefault="00CC0AA4" w:rsidP="008B5B21">
            <w:pPr>
              <w:pStyle w:val="Betarp"/>
            </w:pPr>
          </w:p>
          <w:p w14:paraId="03741A2C" w14:textId="77777777" w:rsidR="00CC0AA4" w:rsidRDefault="00CC0AA4" w:rsidP="008B5B21">
            <w:pPr>
              <w:pStyle w:val="Betarp"/>
            </w:pPr>
          </w:p>
          <w:p w14:paraId="22BF7C7B" w14:textId="77777777" w:rsidR="00CC0AA4" w:rsidRDefault="00CC0AA4" w:rsidP="008B5B21">
            <w:pPr>
              <w:pStyle w:val="Betarp"/>
            </w:pPr>
          </w:p>
          <w:p w14:paraId="401EC362" w14:textId="77777777" w:rsidR="00CC0AA4" w:rsidRDefault="00CC0AA4" w:rsidP="008B5B21">
            <w:pPr>
              <w:pStyle w:val="Betarp"/>
            </w:pPr>
          </w:p>
          <w:p w14:paraId="17A668CD" w14:textId="77777777" w:rsidR="00CC0AA4" w:rsidRDefault="00CC0AA4" w:rsidP="008B5B21">
            <w:pPr>
              <w:pStyle w:val="Betarp"/>
            </w:pPr>
          </w:p>
          <w:p w14:paraId="70F53B30" w14:textId="77777777" w:rsidR="00CC0AA4" w:rsidRDefault="00CC0AA4" w:rsidP="008B5B21">
            <w:pPr>
              <w:pStyle w:val="Betarp"/>
            </w:pPr>
          </w:p>
          <w:p w14:paraId="303AE397" w14:textId="77777777" w:rsidR="00CC0AA4" w:rsidRDefault="00CC0AA4" w:rsidP="008B5B21">
            <w:pPr>
              <w:pStyle w:val="Betarp"/>
            </w:pPr>
          </w:p>
          <w:p w14:paraId="528D100E" w14:textId="77777777" w:rsidR="00CC0AA4" w:rsidRPr="008B5B21" w:rsidRDefault="00CC0AA4" w:rsidP="00B21CD1">
            <w:pPr>
              <w:pStyle w:val="Betarp"/>
              <w:rPr>
                <w:b/>
              </w:rPr>
            </w:pPr>
            <w:r>
              <w:rPr>
                <w:rFonts w:eastAsia="Times New Roman"/>
              </w:rPr>
              <w:t>3.2. Programa</w:t>
            </w:r>
            <w:r w:rsidRPr="00F65285">
              <w:rPr>
                <w:rFonts w:eastAsia="Times New Roman"/>
              </w:rPr>
              <w:t xml:space="preserve"> „Tyrinėjimo menas” </w:t>
            </w:r>
          </w:p>
          <w:p w14:paraId="11C9B02D" w14:textId="77777777" w:rsidR="00CC0AA4" w:rsidRDefault="00CC0AA4" w:rsidP="00E66B1E">
            <w:pPr>
              <w:spacing w:after="0" w:line="240" w:lineRule="auto"/>
              <w:rPr>
                <w:rFonts w:eastAsia="Times New Roman"/>
              </w:rPr>
            </w:pPr>
          </w:p>
          <w:p w14:paraId="04C610E0" w14:textId="77777777" w:rsidR="00CC0AA4" w:rsidRDefault="00CC0AA4" w:rsidP="00E66B1E">
            <w:pPr>
              <w:spacing w:after="0" w:line="240" w:lineRule="auto"/>
              <w:rPr>
                <w:rFonts w:eastAsia="Times New Roman"/>
              </w:rPr>
            </w:pPr>
          </w:p>
          <w:p w14:paraId="08ADBC09" w14:textId="01787250" w:rsidR="00CC0AA4" w:rsidRDefault="00CC0AA4" w:rsidP="00E66B1E">
            <w:pPr>
              <w:spacing w:after="0" w:line="240" w:lineRule="auto"/>
              <w:rPr>
                <w:rFonts w:eastAsia="Times New Roman"/>
              </w:rPr>
            </w:pPr>
            <w:r>
              <w:rPr>
                <w:rFonts w:eastAsia="Times New Roman"/>
              </w:rPr>
              <w:t>3.3. E</w:t>
            </w:r>
            <w:r w:rsidRPr="00F65285">
              <w:rPr>
                <w:rFonts w:eastAsia="Times New Roman"/>
              </w:rPr>
              <w:t>dukacinių užsiėmimų ciklas „Kaip dailininkai kuria knygas”</w:t>
            </w:r>
          </w:p>
          <w:p w14:paraId="0C135BAC" w14:textId="77777777" w:rsidR="00CC0AA4" w:rsidRDefault="00CC0AA4" w:rsidP="00E66B1E">
            <w:pPr>
              <w:spacing w:after="0" w:line="240" w:lineRule="auto"/>
              <w:rPr>
                <w:rFonts w:eastAsia="Times New Roman"/>
              </w:rPr>
            </w:pPr>
          </w:p>
          <w:p w14:paraId="5DB08403" w14:textId="77777777" w:rsidR="00CC0AA4" w:rsidRDefault="00CC0AA4" w:rsidP="00E66B1E">
            <w:pPr>
              <w:spacing w:after="0" w:line="240" w:lineRule="auto"/>
              <w:rPr>
                <w:rFonts w:eastAsia="Times New Roman"/>
              </w:rPr>
            </w:pPr>
          </w:p>
          <w:p w14:paraId="57C55F93" w14:textId="77777777" w:rsidR="00CC0AA4" w:rsidRDefault="00CC0AA4" w:rsidP="00E66B1E">
            <w:pPr>
              <w:spacing w:after="0" w:line="240" w:lineRule="auto"/>
            </w:pPr>
          </w:p>
          <w:p w14:paraId="14BBEF07" w14:textId="49F0673D" w:rsidR="00CC0AA4" w:rsidRPr="008B5B21" w:rsidRDefault="00CC0AA4" w:rsidP="00E12606">
            <w:pPr>
              <w:spacing w:after="0" w:line="240" w:lineRule="auto"/>
              <w:rPr>
                <w:b/>
              </w:rPr>
            </w:pPr>
            <w:r>
              <w:rPr>
                <w:rFonts w:eastAsia="Times New Roman"/>
              </w:rPr>
              <w:t>3.4. K</w:t>
            </w:r>
            <w:r w:rsidRPr="00F65285">
              <w:rPr>
                <w:rFonts w:eastAsia="Times New Roman"/>
              </w:rPr>
              <w:t>ultūrinės veiklos organizatoriaus pareigybė</w:t>
            </w:r>
          </w:p>
        </w:tc>
        <w:tc>
          <w:tcPr>
            <w:tcW w:w="1559" w:type="dxa"/>
            <w:tcBorders>
              <w:top w:val="single" w:sz="4" w:space="0" w:color="000000" w:themeColor="text1"/>
              <w:left w:val="single" w:sz="4" w:space="0" w:color="000000" w:themeColor="text1"/>
              <w:right w:val="single" w:sz="4" w:space="0" w:color="000000" w:themeColor="text1"/>
            </w:tcBorders>
          </w:tcPr>
          <w:p w14:paraId="01F25223" w14:textId="77777777" w:rsidR="00CC0AA4" w:rsidRDefault="00CC0AA4" w:rsidP="00B21CD1">
            <w:pPr>
              <w:pStyle w:val="Betarp"/>
            </w:pPr>
            <w:r>
              <w:t>Balandžio – gruodžio mėn.</w:t>
            </w:r>
          </w:p>
          <w:p w14:paraId="28061765" w14:textId="0F741C15" w:rsidR="00CC0AA4" w:rsidRDefault="00CC0AA4" w:rsidP="00B21CD1">
            <w:pPr>
              <w:pStyle w:val="Betarp"/>
            </w:pPr>
          </w:p>
        </w:tc>
        <w:tc>
          <w:tcPr>
            <w:tcW w:w="2126" w:type="dxa"/>
            <w:tcBorders>
              <w:top w:val="single" w:sz="4" w:space="0" w:color="000000" w:themeColor="text1"/>
              <w:left w:val="single" w:sz="4" w:space="0" w:color="000000" w:themeColor="text1"/>
              <w:right w:val="single" w:sz="4" w:space="0" w:color="000000" w:themeColor="text1"/>
            </w:tcBorders>
          </w:tcPr>
          <w:p w14:paraId="57033902" w14:textId="77777777" w:rsidR="00CC0AA4" w:rsidRDefault="00CC0AA4" w:rsidP="00D122DB">
            <w:pPr>
              <w:spacing w:after="0"/>
              <w:ind w:left="-20" w:right="-105"/>
              <w:rPr>
                <w:rFonts w:eastAsia="Times New Roman"/>
                <w:lang w:val="lt"/>
              </w:rPr>
            </w:pPr>
            <w:r>
              <w:rPr>
                <w:rFonts w:eastAsia="Times New Roman"/>
                <w:lang w:val="lt"/>
              </w:rPr>
              <w:t xml:space="preserve">TŪM plano įgyvendinimo </w:t>
            </w:r>
          </w:p>
          <w:p w14:paraId="31AEDA71" w14:textId="77777777" w:rsidR="00CC0AA4" w:rsidRDefault="00CC0AA4" w:rsidP="00D122DB">
            <w:pPr>
              <w:pStyle w:val="Betarp"/>
            </w:pPr>
            <w:r>
              <w:rPr>
                <w:rFonts w:eastAsia="Times New Roman"/>
                <w:lang w:val="lt"/>
              </w:rPr>
              <w:t>darbo grupė</w:t>
            </w:r>
          </w:p>
          <w:p w14:paraId="6A488C0B" w14:textId="1B83258B" w:rsidR="00CC0AA4" w:rsidRDefault="00CC0AA4" w:rsidP="00D122DB">
            <w:pPr>
              <w:pStyle w:val="Betarp"/>
            </w:pPr>
          </w:p>
        </w:tc>
        <w:tc>
          <w:tcPr>
            <w:tcW w:w="1418" w:type="dxa"/>
            <w:tcBorders>
              <w:top w:val="single" w:sz="4" w:space="0" w:color="000000" w:themeColor="text1"/>
              <w:left w:val="single" w:sz="4" w:space="0" w:color="000000" w:themeColor="text1"/>
              <w:right w:val="single" w:sz="4" w:space="0" w:color="000000" w:themeColor="text1"/>
            </w:tcBorders>
          </w:tcPr>
          <w:p w14:paraId="5E4229F2" w14:textId="144FD255" w:rsidR="00CC0AA4" w:rsidRDefault="00CC0AA4" w:rsidP="00B21CD1">
            <w:pPr>
              <w:pStyle w:val="Betarp"/>
              <w:jc w:val="center"/>
            </w:pPr>
            <w:r>
              <w:t>124 532,35 projekto lėšos</w:t>
            </w:r>
          </w:p>
        </w:tc>
        <w:tc>
          <w:tcPr>
            <w:tcW w:w="6095" w:type="dxa"/>
            <w:tcBorders>
              <w:top w:val="single" w:sz="4" w:space="0" w:color="000000" w:themeColor="text1"/>
              <w:left w:val="single" w:sz="4" w:space="0" w:color="000000" w:themeColor="text1"/>
              <w:right w:val="single" w:sz="4" w:space="0" w:color="000000" w:themeColor="text1"/>
            </w:tcBorders>
          </w:tcPr>
          <w:p w14:paraId="25689912" w14:textId="77777777" w:rsidR="00CC0AA4" w:rsidRPr="0014469E" w:rsidRDefault="00CC0AA4" w:rsidP="0014469E">
            <w:pPr>
              <w:spacing w:after="0" w:line="240" w:lineRule="auto"/>
              <w:ind w:left="-20" w:right="-20"/>
              <w:jc w:val="both"/>
              <w:rPr>
                <w:rFonts w:eastAsia="Times New Roman"/>
                <w:lang w:val="lt"/>
              </w:rPr>
            </w:pPr>
            <w:r>
              <w:rPr>
                <w:rFonts w:eastAsia="Times New Roman"/>
                <w:lang w:val="lt"/>
              </w:rPr>
              <w:t>Įgyvendintos visos 2024 m. suplanuotos TŪM veiklos:</w:t>
            </w:r>
          </w:p>
          <w:p w14:paraId="38C50608" w14:textId="0B1C6880" w:rsidR="00CC0AA4" w:rsidRPr="008B5B21" w:rsidRDefault="00CC0AA4" w:rsidP="008B5B21">
            <w:pPr>
              <w:pStyle w:val="Betarp"/>
            </w:pPr>
            <w:r>
              <w:t>78 veikla - b</w:t>
            </w:r>
            <w:r w:rsidRPr="008B5B21">
              <w:t>us įgyvendinta ilgalaikė integruota  tęstinė edukacinė kultūrinio ugdymo programa mokytojams ir 6 kl. mokiniams. Programos veiklose dalyvaus 3 šeštos klasės. Teatro kubo naudojimo edukacinėse dirbtuvėse – mokymuose dalyvaus 16 pedagogų (lietuvių kalbos ir literatūros, etikos, dailės, istorijos, 4 pagalbos specialistai, 6 kl. vadovai). Bus pravesti 7 edukaciniai užsiėmimai- dirbtuvės</w:t>
            </w:r>
            <w:r>
              <w:t>,</w:t>
            </w:r>
            <w:r w:rsidRPr="008B5B21">
              <w:t xml:space="preserve"> suorga</w:t>
            </w:r>
            <w:r>
              <w:t>nizuotos 3 išvykos 77</w:t>
            </w:r>
            <w:r w:rsidRPr="008B5B21">
              <w:t xml:space="preserve"> 6 kl. mokiniams į tris skirtingus spektaklius Nacionaliniame  Kauno dramos teatre</w:t>
            </w:r>
            <w:r>
              <w:t xml:space="preserve"> ir </w:t>
            </w:r>
            <w:r w:rsidRPr="008B5B21">
              <w:t>pravesta 10 tęstinio teatro pamokų 77 6 kl. mokiniams progimnazijos kultūrinių renginių erdvėje</w:t>
            </w:r>
            <w:r>
              <w:t>.</w:t>
            </w:r>
            <w:r w:rsidRPr="008B5B21">
              <w:t xml:space="preserve"> Bus sukurti 2 pamokų planai 6 kl. mokiniams</w:t>
            </w:r>
          </w:p>
          <w:p w14:paraId="0DBCB26E" w14:textId="77777777" w:rsidR="00CC0AA4" w:rsidRDefault="00CC0AA4" w:rsidP="00D47EDF">
            <w:pPr>
              <w:spacing w:after="0" w:line="240" w:lineRule="auto"/>
              <w:rPr>
                <w:rFonts w:eastAsia="Times New Roman"/>
              </w:rPr>
            </w:pPr>
            <w:r>
              <w:rPr>
                <w:rFonts w:eastAsia="Times New Roman"/>
              </w:rPr>
              <w:t>79 veikla - programoje „Tyrinėjimo menas“ dalyvaus</w:t>
            </w:r>
            <w:r w:rsidRPr="00F65285">
              <w:rPr>
                <w:rFonts w:eastAsia="Times New Roman"/>
              </w:rPr>
              <w:t xml:space="preserve"> </w:t>
            </w:r>
            <w:r>
              <w:rPr>
                <w:rFonts w:eastAsia="Times New Roman"/>
              </w:rPr>
              <w:t>24  pradinių klasių mokiniai</w:t>
            </w:r>
            <w:r w:rsidRPr="00F65285">
              <w:rPr>
                <w:rFonts w:eastAsia="Times New Roman"/>
              </w:rPr>
              <w:t xml:space="preserve"> </w:t>
            </w:r>
            <w:r>
              <w:rPr>
                <w:rFonts w:eastAsia="Times New Roman"/>
              </w:rPr>
              <w:t>ir 20 pradinių klasių mokytojų.</w:t>
            </w:r>
            <w:r w:rsidRPr="00F65285">
              <w:rPr>
                <w:rFonts w:eastAsia="Times New Roman"/>
              </w:rPr>
              <w:t xml:space="preserve"> Vyks 12 sesijų. Bus sukurti 2 pamokų planai  prad</w:t>
            </w:r>
            <w:r>
              <w:rPr>
                <w:rFonts w:eastAsia="Times New Roman"/>
              </w:rPr>
              <w:t>inių klasių mokiniams.</w:t>
            </w:r>
            <w:r w:rsidRPr="00F65285">
              <w:rPr>
                <w:rFonts w:eastAsia="Times New Roman"/>
              </w:rPr>
              <w:t xml:space="preserve"> </w:t>
            </w:r>
          </w:p>
          <w:p w14:paraId="1B15E3B4" w14:textId="77777777" w:rsidR="00CC0AA4" w:rsidRPr="00F65285" w:rsidRDefault="00CC0AA4" w:rsidP="00E12606">
            <w:pPr>
              <w:spacing w:after="0" w:line="240" w:lineRule="auto"/>
              <w:rPr>
                <w:rFonts w:eastAsia="Times New Roman"/>
              </w:rPr>
            </w:pPr>
            <w:r>
              <w:rPr>
                <w:rFonts w:eastAsia="Times New Roman"/>
              </w:rPr>
              <w:t>80.2 veikla - edukaciniuose u</w:t>
            </w:r>
            <w:r w:rsidRPr="00F65285">
              <w:rPr>
                <w:rFonts w:eastAsia="Times New Roman"/>
              </w:rPr>
              <w:t>žsiėmimuose dalyvaus 5 pradinių klasių, 1 dailės, 2 technologijų, 3 lietuvių kalbos ir literatūros, 4 anglų kalbos mokytojai, 1 bibliotekos darbuotojas bei 25 7 klasių mokiniai. Bus sukurt</w:t>
            </w:r>
            <w:r>
              <w:rPr>
                <w:rFonts w:eastAsia="Times New Roman"/>
              </w:rPr>
              <w:t xml:space="preserve">i 6 pamokų planai </w:t>
            </w:r>
          </w:p>
          <w:p w14:paraId="4E54CC9B" w14:textId="31CD3DA5" w:rsidR="00CC0AA4" w:rsidRDefault="00CC0AA4" w:rsidP="00E12606">
            <w:pPr>
              <w:spacing w:after="0" w:line="240" w:lineRule="auto"/>
              <w:rPr>
                <w:rFonts w:eastAsia="Times New Roman"/>
              </w:rPr>
            </w:pPr>
            <w:r>
              <w:rPr>
                <w:rFonts w:eastAsia="Times New Roman"/>
              </w:rPr>
              <w:t>81 veikla - b</w:t>
            </w:r>
            <w:r w:rsidRPr="00F65285">
              <w:rPr>
                <w:rFonts w:eastAsia="Times New Roman"/>
              </w:rPr>
              <w:t>us įsteigta kultūrinės veiklos organizatori</w:t>
            </w:r>
            <w:r>
              <w:rPr>
                <w:rFonts w:eastAsia="Times New Roman"/>
              </w:rPr>
              <w:t>aus pareigybė (0,5 etato ), kuris organizuos ir koordinuos kultūrinio ugdymo srities veiklas</w:t>
            </w:r>
          </w:p>
        </w:tc>
      </w:tr>
      <w:tr w:rsidR="00A12437" w14:paraId="7B7D9D21" w14:textId="77777777" w:rsidTr="008439D6">
        <w:trPr>
          <w:trHeight w:val="3266"/>
          <w:jc w:val="center"/>
        </w:trPr>
        <w:tc>
          <w:tcPr>
            <w:tcW w:w="704" w:type="dxa"/>
            <w:tcBorders>
              <w:top w:val="single" w:sz="4" w:space="0" w:color="000000" w:themeColor="text1"/>
              <w:left w:val="single" w:sz="4" w:space="0" w:color="000000" w:themeColor="text1"/>
              <w:right w:val="single" w:sz="4" w:space="0" w:color="000000" w:themeColor="text1"/>
            </w:tcBorders>
          </w:tcPr>
          <w:p w14:paraId="39F99723" w14:textId="4A6A7CB9" w:rsidR="00A12437" w:rsidRDefault="00A12437" w:rsidP="00C5154A">
            <w:pPr>
              <w:pStyle w:val="Betarp"/>
              <w:ind w:left="164"/>
              <w:rPr>
                <w:rFonts w:eastAsia="Times New Roman"/>
                <w:color w:val="000000" w:themeColor="text1"/>
              </w:rPr>
            </w:pPr>
            <w:r>
              <w:rPr>
                <w:rFonts w:eastAsia="Times New Roman"/>
                <w:color w:val="000000" w:themeColor="text1"/>
              </w:rPr>
              <w:lastRenderedPageBreak/>
              <w:t>4.</w:t>
            </w:r>
          </w:p>
        </w:tc>
        <w:tc>
          <w:tcPr>
            <w:tcW w:w="3544" w:type="dxa"/>
            <w:tcBorders>
              <w:top w:val="single" w:sz="4" w:space="0" w:color="000000" w:themeColor="text1"/>
              <w:left w:val="single" w:sz="4" w:space="0" w:color="000000" w:themeColor="text1"/>
              <w:right w:val="single" w:sz="4" w:space="0" w:color="000000" w:themeColor="text1"/>
            </w:tcBorders>
          </w:tcPr>
          <w:p w14:paraId="6AB5AA04" w14:textId="7D5C5659" w:rsidR="00943F9B" w:rsidRPr="00E12606" w:rsidRDefault="00A12437" w:rsidP="001C31A6">
            <w:pPr>
              <w:spacing w:after="0" w:line="240" w:lineRule="auto"/>
              <w:rPr>
                <w:b/>
              </w:rPr>
            </w:pPr>
            <w:r w:rsidRPr="00E12606">
              <w:rPr>
                <w:b/>
              </w:rPr>
              <w:t>4.STEAM sritis</w:t>
            </w:r>
            <w:r>
              <w:rPr>
                <w:b/>
              </w:rPr>
              <w:t>:</w:t>
            </w:r>
          </w:p>
          <w:p w14:paraId="3CE8E376" w14:textId="77777777" w:rsidR="00A12437" w:rsidRDefault="00A12437" w:rsidP="001C31A6">
            <w:pPr>
              <w:pStyle w:val="Betarp"/>
              <w:rPr>
                <w:rFonts w:eastAsia="Times New Roman"/>
              </w:rPr>
            </w:pPr>
            <w:r>
              <w:rPr>
                <w:rFonts w:eastAsia="Times New Roman"/>
              </w:rPr>
              <w:t>4.1. I</w:t>
            </w:r>
            <w:r w:rsidRPr="00E12606">
              <w:rPr>
                <w:rFonts w:eastAsia="Times New Roman"/>
              </w:rPr>
              <w:t>lgalaikiai STEAM projektai 5K (Kuriu Konstruoju Keliauju Kaupiu Keičiu)</w:t>
            </w:r>
          </w:p>
          <w:p w14:paraId="687C2C58" w14:textId="77777777" w:rsidR="00130385" w:rsidRDefault="00130385" w:rsidP="001C31A6">
            <w:pPr>
              <w:pStyle w:val="Betarp"/>
            </w:pPr>
          </w:p>
          <w:p w14:paraId="2CE63C43" w14:textId="77777777" w:rsidR="00943F9B" w:rsidRDefault="00943F9B" w:rsidP="001C31A6">
            <w:pPr>
              <w:pStyle w:val="Betarp"/>
            </w:pPr>
          </w:p>
          <w:p w14:paraId="4D6B02ED" w14:textId="77777777" w:rsidR="00A12437" w:rsidRDefault="00A12437" w:rsidP="001C31A6">
            <w:pPr>
              <w:pStyle w:val="Betarp"/>
              <w:rPr>
                <w:rFonts w:eastAsia="Times New Roman"/>
              </w:rPr>
            </w:pPr>
            <w:r>
              <w:rPr>
                <w:rFonts w:eastAsia="Times New Roman"/>
              </w:rPr>
              <w:t>4.2. S</w:t>
            </w:r>
            <w:r w:rsidRPr="00E12606">
              <w:rPr>
                <w:rFonts w:eastAsia="Times New Roman"/>
              </w:rPr>
              <w:t xml:space="preserve">kaitmeninių priemonių </w:t>
            </w:r>
            <w:proofErr w:type="spellStart"/>
            <w:r w:rsidRPr="00E12606">
              <w:rPr>
                <w:rFonts w:eastAsia="Times New Roman"/>
              </w:rPr>
              <w:t>Eduka</w:t>
            </w:r>
            <w:proofErr w:type="spellEnd"/>
            <w:r w:rsidRPr="00E12606">
              <w:rPr>
                <w:rFonts w:eastAsia="Times New Roman"/>
              </w:rPr>
              <w:t xml:space="preserve">, </w:t>
            </w:r>
            <w:proofErr w:type="spellStart"/>
            <w:r w:rsidRPr="00E12606">
              <w:rPr>
                <w:rFonts w:eastAsia="Times New Roman"/>
              </w:rPr>
              <w:t>Eduten</w:t>
            </w:r>
            <w:proofErr w:type="spellEnd"/>
            <w:r w:rsidRPr="00E12606">
              <w:rPr>
                <w:rFonts w:eastAsia="Times New Roman"/>
              </w:rPr>
              <w:t>, Ema licencijos</w:t>
            </w:r>
          </w:p>
          <w:p w14:paraId="4699B088" w14:textId="77777777" w:rsidR="00130385" w:rsidRDefault="00130385" w:rsidP="001C31A6">
            <w:pPr>
              <w:pStyle w:val="Betarp"/>
            </w:pPr>
          </w:p>
          <w:p w14:paraId="3727F7D3" w14:textId="2504C654" w:rsidR="00A12437" w:rsidRPr="00E12606" w:rsidRDefault="00A12437" w:rsidP="001C31A6">
            <w:pPr>
              <w:pStyle w:val="Betarp"/>
              <w:rPr>
                <w:b/>
              </w:rPr>
            </w:pPr>
            <w:r>
              <w:rPr>
                <w:rFonts w:eastAsia="Times New Roman"/>
              </w:rPr>
              <w:t xml:space="preserve">4.3. </w:t>
            </w:r>
            <w:r w:rsidRPr="00E12606">
              <w:rPr>
                <w:rFonts w:eastAsia="Times New Roman"/>
              </w:rPr>
              <w:t>STEAM mokymai ir edukacinės dirbtuvės mokytojams</w:t>
            </w:r>
          </w:p>
        </w:tc>
        <w:tc>
          <w:tcPr>
            <w:tcW w:w="1559" w:type="dxa"/>
            <w:tcBorders>
              <w:top w:val="single" w:sz="4" w:space="0" w:color="000000" w:themeColor="text1"/>
              <w:left w:val="single" w:sz="4" w:space="0" w:color="000000" w:themeColor="text1"/>
              <w:right w:val="single" w:sz="4" w:space="0" w:color="000000" w:themeColor="text1"/>
            </w:tcBorders>
          </w:tcPr>
          <w:p w14:paraId="35A68BC7" w14:textId="77777777" w:rsidR="00A12437" w:rsidRDefault="00A12437" w:rsidP="001C31A6">
            <w:pPr>
              <w:pStyle w:val="Betarp"/>
            </w:pPr>
            <w:r>
              <w:t>Balandžio – gruodžio mėn.</w:t>
            </w:r>
          </w:p>
          <w:p w14:paraId="135B38E4" w14:textId="21F9FD35" w:rsidR="00A12437" w:rsidRDefault="00A12437" w:rsidP="001C31A6">
            <w:pPr>
              <w:pStyle w:val="Betarp"/>
            </w:pPr>
          </w:p>
        </w:tc>
        <w:tc>
          <w:tcPr>
            <w:tcW w:w="2126" w:type="dxa"/>
            <w:tcBorders>
              <w:top w:val="single" w:sz="4" w:space="0" w:color="000000" w:themeColor="text1"/>
              <w:left w:val="single" w:sz="4" w:space="0" w:color="000000" w:themeColor="text1"/>
              <w:right w:val="single" w:sz="4" w:space="0" w:color="000000" w:themeColor="text1"/>
            </w:tcBorders>
          </w:tcPr>
          <w:p w14:paraId="79B48818" w14:textId="77777777" w:rsidR="00A12437" w:rsidRDefault="00A12437" w:rsidP="001C31A6">
            <w:pPr>
              <w:spacing w:after="0" w:line="240" w:lineRule="auto"/>
              <w:ind w:left="-20" w:right="-105"/>
              <w:rPr>
                <w:rFonts w:eastAsia="Times New Roman"/>
                <w:lang w:val="lt"/>
              </w:rPr>
            </w:pPr>
            <w:r>
              <w:rPr>
                <w:rFonts w:eastAsia="Times New Roman"/>
                <w:lang w:val="lt"/>
              </w:rPr>
              <w:t xml:space="preserve">TŪM plano įgyvendinimo </w:t>
            </w:r>
          </w:p>
          <w:p w14:paraId="1DD60319" w14:textId="77777777" w:rsidR="00A12437" w:rsidRDefault="00A12437" w:rsidP="001C31A6">
            <w:pPr>
              <w:pStyle w:val="Betarp"/>
            </w:pPr>
            <w:r>
              <w:rPr>
                <w:rFonts w:eastAsia="Times New Roman"/>
                <w:lang w:val="lt"/>
              </w:rPr>
              <w:t>darbo grupė</w:t>
            </w:r>
          </w:p>
          <w:p w14:paraId="2DA23123" w14:textId="5D124BFC" w:rsidR="00A12437" w:rsidRDefault="00A12437" w:rsidP="001C31A6">
            <w:pPr>
              <w:pStyle w:val="Betarp"/>
            </w:pPr>
          </w:p>
        </w:tc>
        <w:tc>
          <w:tcPr>
            <w:tcW w:w="1418" w:type="dxa"/>
            <w:tcBorders>
              <w:top w:val="single" w:sz="4" w:space="0" w:color="000000" w:themeColor="text1"/>
              <w:left w:val="single" w:sz="4" w:space="0" w:color="000000" w:themeColor="text1"/>
              <w:right w:val="single" w:sz="4" w:space="0" w:color="000000" w:themeColor="text1"/>
            </w:tcBorders>
          </w:tcPr>
          <w:p w14:paraId="4243C8EE" w14:textId="724F4168" w:rsidR="008A6B67" w:rsidRPr="008A6B67" w:rsidRDefault="00CC0AA4" w:rsidP="008A6B67">
            <w:pPr>
              <w:jc w:val="center"/>
            </w:pPr>
            <w:r>
              <w:t>77 324,16</w:t>
            </w:r>
            <w:r w:rsidR="008A6B67">
              <w:t xml:space="preserve"> projekto lėšos</w:t>
            </w:r>
          </w:p>
        </w:tc>
        <w:tc>
          <w:tcPr>
            <w:tcW w:w="6095" w:type="dxa"/>
            <w:tcBorders>
              <w:top w:val="single" w:sz="4" w:space="0" w:color="000000" w:themeColor="text1"/>
              <w:left w:val="single" w:sz="4" w:space="0" w:color="000000" w:themeColor="text1"/>
              <w:right w:val="single" w:sz="4" w:space="0" w:color="000000" w:themeColor="text1"/>
            </w:tcBorders>
          </w:tcPr>
          <w:p w14:paraId="1BAB50FC" w14:textId="77777777" w:rsidR="00943F9B" w:rsidRPr="0014469E" w:rsidRDefault="00943F9B" w:rsidP="001C31A6">
            <w:pPr>
              <w:spacing w:after="0" w:line="240" w:lineRule="auto"/>
              <w:ind w:left="-20" w:right="-20"/>
              <w:jc w:val="both"/>
              <w:rPr>
                <w:rFonts w:eastAsia="Times New Roman"/>
                <w:lang w:val="lt"/>
              </w:rPr>
            </w:pPr>
            <w:r>
              <w:rPr>
                <w:rFonts w:eastAsia="Times New Roman"/>
                <w:lang w:val="lt"/>
              </w:rPr>
              <w:t>Įgyvendintos visos 2024 m. suplanuotos TŪM veiklos:</w:t>
            </w:r>
          </w:p>
          <w:p w14:paraId="51FA1D48" w14:textId="77777777" w:rsidR="00943F9B" w:rsidRPr="00943F9B" w:rsidRDefault="00943F9B" w:rsidP="001C31A6">
            <w:pPr>
              <w:pStyle w:val="Betarp"/>
              <w:jc w:val="both"/>
              <w:rPr>
                <w:rFonts w:eastAsia="Times New Roman"/>
                <w:lang w:val="lt"/>
              </w:rPr>
            </w:pPr>
          </w:p>
          <w:p w14:paraId="01C2FF02" w14:textId="2A41FF34" w:rsidR="00A12437" w:rsidRPr="00E12606" w:rsidRDefault="004E6182" w:rsidP="001C31A6">
            <w:pPr>
              <w:pStyle w:val="Betarp"/>
              <w:jc w:val="both"/>
              <w:rPr>
                <w:rFonts w:eastAsia="Times New Roman"/>
              </w:rPr>
            </w:pPr>
            <w:r>
              <w:rPr>
                <w:rFonts w:eastAsia="Times New Roman"/>
              </w:rPr>
              <w:t>94 veikla - b</w:t>
            </w:r>
            <w:r w:rsidR="00A12437" w:rsidRPr="00E12606">
              <w:rPr>
                <w:rFonts w:eastAsia="Times New Roman"/>
              </w:rPr>
              <w:t>us įgyvendinti ilgalaikiai STEAM projektai 5K (Kuriu Konstruoju Keliauju Kaupiu Keičiu) ir atlikti  tiriamieji darbai Panevėžio STEAM centre 5-7 kl. mokiniams. Juose dalyvaus 240 mokinių, 2 technologijų, 3 matematikos, 1 gamtos mokslų mokyto</w:t>
            </w:r>
            <w:r w:rsidR="00A12437">
              <w:rPr>
                <w:rFonts w:eastAsia="Times New Roman"/>
              </w:rPr>
              <w:t>jas</w:t>
            </w:r>
            <w:r w:rsidR="002828EC">
              <w:rPr>
                <w:rFonts w:eastAsia="Times New Roman"/>
              </w:rPr>
              <w:t>;</w:t>
            </w:r>
            <w:r w:rsidR="00A12437">
              <w:rPr>
                <w:rFonts w:eastAsia="Times New Roman"/>
              </w:rPr>
              <w:t xml:space="preserve"> </w:t>
            </w:r>
          </w:p>
          <w:p w14:paraId="30BD9A5D" w14:textId="16049C31" w:rsidR="00A12437" w:rsidRDefault="00A12437" w:rsidP="001C31A6">
            <w:pPr>
              <w:pStyle w:val="Betarp"/>
              <w:jc w:val="both"/>
              <w:rPr>
                <w:rFonts w:eastAsia="Times New Roman"/>
              </w:rPr>
            </w:pPr>
            <w:r w:rsidRPr="00E12606">
              <w:rPr>
                <w:rFonts w:eastAsia="Times New Roman"/>
              </w:rPr>
              <w:t>94.1 veikla - bus įsigytos</w:t>
            </w:r>
            <w:r w:rsidR="001D7322">
              <w:rPr>
                <w:rFonts w:eastAsia="Times New Roman"/>
              </w:rPr>
              <w:t xml:space="preserve"> </w:t>
            </w:r>
            <w:r w:rsidR="00C42003">
              <w:rPr>
                <w:rFonts w:eastAsia="Times New Roman"/>
              </w:rPr>
              <w:t>licencijos</w:t>
            </w:r>
            <w:r w:rsidR="002828EC">
              <w:rPr>
                <w:rFonts w:eastAsia="Times New Roman"/>
              </w:rPr>
              <w:t>;</w:t>
            </w:r>
          </w:p>
          <w:p w14:paraId="55597CE2" w14:textId="77777777" w:rsidR="00943F9B" w:rsidRPr="00E12606" w:rsidRDefault="00943F9B" w:rsidP="001C31A6">
            <w:pPr>
              <w:pStyle w:val="Betarp"/>
              <w:jc w:val="both"/>
              <w:rPr>
                <w:rFonts w:eastAsia="Times New Roman"/>
              </w:rPr>
            </w:pPr>
          </w:p>
          <w:p w14:paraId="2E342A15" w14:textId="268A5C54" w:rsidR="000B0D9C" w:rsidRDefault="000B0D9C" w:rsidP="001C31A6">
            <w:pPr>
              <w:pStyle w:val="Betarp"/>
              <w:jc w:val="both"/>
              <w:rPr>
                <w:rFonts w:eastAsia="Times New Roman"/>
              </w:rPr>
            </w:pPr>
            <w:r>
              <w:rPr>
                <w:rFonts w:eastAsia="Times New Roman"/>
              </w:rPr>
              <w:t>95.1</w:t>
            </w:r>
            <w:r w:rsidR="005B67C7">
              <w:rPr>
                <w:rFonts w:eastAsia="Times New Roman"/>
              </w:rPr>
              <w:t xml:space="preserve"> veikla - </w:t>
            </w:r>
            <w:r w:rsidR="00A12437">
              <w:rPr>
                <w:rFonts w:eastAsia="Times New Roman"/>
              </w:rPr>
              <w:t>STEAM mokymuose</w:t>
            </w:r>
            <w:r w:rsidR="00A12437" w:rsidRPr="00E12606">
              <w:rPr>
                <w:rFonts w:eastAsia="Times New Roman"/>
              </w:rPr>
              <w:t xml:space="preserve"> ir edukacinės</w:t>
            </w:r>
            <w:r w:rsidR="00A12437">
              <w:rPr>
                <w:rFonts w:eastAsia="Times New Roman"/>
              </w:rPr>
              <w:t>e</w:t>
            </w:r>
            <w:r w:rsidR="00A12437" w:rsidRPr="00E12606">
              <w:rPr>
                <w:rFonts w:eastAsia="Times New Roman"/>
              </w:rPr>
              <w:t xml:space="preserve"> dirbtuvės</w:t>
            </w:r>
            <w:r w:rsidR="00A12437">
              <w:rPr>
                <w:rFonts w:eastAsia="Times New Roman"/>
              </w:rPr>
              <w:t>e</w:t>
            </w:r>
            <w:r w:rsidR="00A12437" w:rsidRPr="00E12606">
              <w:rPr>
                <w:rFonts w:eastAsia="Times New Roman"/>
              </w:rPr>
              <w:t xml:space="preserve"> dalyvaus 24 pradinio ugdymo ir 5-8 kl.</w:t>
            </w:r>
            <w:r w:rsidR="00A12437">
              <w:rPr>
                <w:rFonts w:eastAsia="Times New Roman"/>
              </w:rPr>
              <w:t xml:space="preserve"> mokytojai</w:t>
            </w:r>
            <w:r w:rsidR="002828EC">
              <w:rPr>
                <w:rFonts w:eastAsia="Times New Roman"/>
              </w:rPr>
              <w:t>;</w:t>
            </w:r>
          </w:p>
          <w:p w14:paraId="3D803BA9" w14:textId="1C511097" w:rsidR="00A12437" w:rsidRDefault="000B0D9C" w:rsidP="001C31A6">
            <w:pPr>
              <w:pStyle w:val="Betarp"/>
              <w:jc w:val="both"/>
              <w:rPr>
                <w:rFonts w:eastAsia="Times New Roman"/>
              </w:rPr>
            </w:pPr>
            <w:r>
              <w:rPr>
                <w:rFonts w:eastAsia="Times New Roman"/>
              </w:rPr>
              <w:t>95.2</w:t>
            </w:r>
            <w:r w:rsidR="008439D6">
              <w:rPr>
                <w:rFonts w:eastAsia="Times New Roman"/>
              </w:rPr>
              <w:t xml:space="preserve"> veikla - b</w:t>
            </w:r>
            <w:r w:rsidR="00A12437" w:rsidRPr="00E12606">
              <w:rPr>
                <w:rFonts w:eastAsia="Times New Roman"/>
              </w:rPr>
              <w:t xml:space="preserve">us parengti 6 integruotų dailės, technologijų ir IT pamokų planai 7-8 klasių mokiniams </w:t>
            </w:r>
          </w:p>
        </w:tc>
      </w:tr>
      <w:tr w:rsidR="00E12606" w14:paraId="1B9D7AB4" w14:textId="77777777" w:rsidTr="307BC673">
        <w:trPr>
          <w:jc w:val="center"/>
        </w:trPr>
        <w:tc>
          <w:tcPr>
            <w:tcW w:w="1544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153EC4F" w14:textId="453694F4" w:rsidR="00E12606" w:rsidRDefault="00E12606" w:rsidP="00E12606">
            <w:pPr>
              <w:spacing w:after="0" w:line="240" w:lineRule="auto"/>
              <w:jc w:val="both"/>
              <w:rPr>
                <w:sz w:val="28"/>
                <w:szCs w:val="28"/>
              </w:rPr>
            </w:pPr>
            <w:r>
              <w:t>2.2. Uždavinys. Tobulinti mokinių ir pedagogų  kompetencijas, įgyvendinant rajoninius, nacionalinius ir tarptautinius projektus</w:t>
            </w:r>
          </w:p>
        </w:tc>
      </w:tr>
      <w:tr w:rsidR="00E12606" w14:paraId="0E301F02" w14:textId="77777777" w:rsidTr="307BC673">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379035E" w14:textId="77777777" w:rsidR="00E12606" w:rsidRDefault="00E12606" w:rsidP="00E12606">
            <w:pPr>
              <w:spacing w:after="0" w:line="240" w:lineRule="auto"/>
              <w:ind w:right="-86"/>
            </w:pPr>
            <w:r>
              <w:t xml:space="preserve">Eil. </w:t>
            </w:r>
          </w:p>
          <w:p w14:paraId="5482D48F" w14:textId="77777777" w:rsidR="00E12606" w:rsidRDefault="00E12606" w:rsidP="00E12606">
            <w:pPr>
              <w:spacing w:after="0" w:line="240" w:lineRule="auto"/>
              <w:ind w:right="-86"/>
            </w:pPr>
            <w:r>
              <w:t>Nr.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A21609E" w14:textId="77777777" w:rsidR="00E12606" w:rsidRDefault="00E12606" w:rsidP="00E12606">
            <w:pPr>
              <w:pBdr>
                <w:top w:val="nil"/>
                <w:left w:val="nil"/>
                <w:bottom w:val="nil"/>
                <w:right w:val="nil"/>
                <w:between w:val="nil"/>
              </w:pBdr>
              <w:spacing w:after="0" w:line="240" w:lineRule="auto"/>
              <w:jc w:val="both"/>
              <w:rPr>
                <w:rFonts w:eastAsia="Times New Roman"/>
                <w:color w:val="000000"/>
              </w:rPr>
            </w:pPr>
            <w:r>
              <w:rPr>
                <w:rFonts w:eastAsia="Times New Roman"/>
                <w:color w:val="000000"/>
              </w:rPr>
              <w:t>Priemonės  pavadinimas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D84721A" w14:textId="77777777" w:rsidR="00E12606" w:rsidRDefault="00E12606" w:rsidP="00E12606">
            <w:pPr>
              <w:pBdr>
                <w:top w:val="nil"/>
                <w:left w:val="nil"/>
                <w:bottom w:val="nil"/>
                <w:right w:val="nil"/>
                <w:between w:val="nil"/>
              </w:pBdr>
              <w:spacing w:after="0" w:line="240" w:lineRule="auto"/>
              <w:jc w:val="both"/>
              <w:rPr>
                <w:rFonts w:eastAsia="Times New Roman"/>
                <w:color w:val="000000"/>
              </w:rPr>
            </w:pPr>
            <w:r>
              <w:rPr>
                <w:rFonts w:eastAsia="Times New Roman"/>
                <w:color w:val="000000"/>
              </w:rPr>
              <w:t>Data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D1A2E14" w14:textId="77777777" w:rsidR="00E12606" w:rsidRDefault="00E12606" w:rsidP="00E12606">
            <w:pPr>
              <w:pBdr>
                <w:top w:val="nil"/>
                <w:left w:val="nil"/>
                <w:bottom w:val="nil"/>
                <w:right w:val="nil"/>
                <w:between w:val="nil"/>
              </w:pBdr>
              <w:spacing w:after="0" w:line="240" w:lineRule="auto"/>
              <w:jc w:val="both"/>
              <w:rPr>
                <w:rFonts w:eastAsia="Times New Roman"/>
                <w:color w:val="000000"/>
              </w:rPr>
            </w:pPr>
            <w:r>
              <w:rPr>
                <w:rFonts w:eastAsia="Times New Roman"/>
                <w:color w:val="000000"/>
              </w:rPr>
              <w:t>Vykdytojai</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669EEB" w14:textId="77777777" w:rsidR="00E12606" w:rsidRDefault="00E12606" w:rsidP="00E12606">
            <w:pPr>
              <w:pBdr>
                <w:top w:val="nil"/>
                <w:left w:val="nil"/>
                <w:bottom w:val="nil"/>
                <w:right w:val="nil"/>
                <w:between w:val="nil"/>
              </w:pBdr>
              <w:spacing w:after="0" w:line="240" w:lineRule="auto"/>
              <w:jc w:val="both"/>
              <w:rPr>
                <w:rFonts w:eastAsia="Times New Roman"/>
                <w:color w:val="000000"/>
              </w:rPr>
            </w:pPr>
            <w:r>
              <w:rPr>
                <w:rFonts w:eastAsia="Times New Roman"/>
                <w:color w:val="000000"/>
              </w:rPr>
              <w:t>Reikalingos lėšos (Eur)</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BEB5530" w14:textId="77777777" w:rsidR="00E12606" w:rsidRDefault="00E12606" w:rsidP="00E12606">
            <w:pPr>
              <w:pBdr>
                <w:top w:val="nil"/>
                <w:left w:val="nil"/>
                <w:bottom w:val="nil"/>
                <w:right w:val="nil"/>
                <w:between w:val="nil"/>
              </w:pBdr>
              <w:spacing w:after="0" w:line="240" w:lineRule="auto"/>
              <w:jc w:val="both"/>
              <w:rPr>
                <w:rFonts w:eastAsia="Times New Roman"/>
                <w:color w:val="000000"/>
              </w:rPr>
            </w:pPr>
            <w:r>
              <w:rPr>
                <w:rFonts w:eastAsia="Times New Roman"/>
                <w:color w:val="000000"/>
              </w:rPr>
              <w:t>Laukiami rezultatai</w:t>
            </w:r>
          </w:p>
        </w:tc>
      </w:tr>
      <w:tr w:rsidR="00E12606" w14:paraId="4AD1A30A" w14:textId="77777777" w:rsidTr="307BC673">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C437CC4" w14:textId="77777777" w:rsidR="00E12606" w:rsidRPr="007F1A80" w:rsidRDefault="00E12606" w:rsidP="00E12606">
            <w:pPr>
              <w:pStyle w:val="Sraopastraipa"/>
              <w:numPr>
                <w:ilvl w:val="0"/>
                <w:numId w:val="21"/>
              </w:numPr>
              <w:spacing w:after="0" w:line="240" w:lineRule="auto"/>
              <w:ind w:left="22" w:right="-86" w:firstLine="0"/>
              <w:jc w:val="center"/>
              <w:rPr>
                <w:rFonts w:ascii="Times New Roman" w:hAnsi="Times New Roman"/>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163C59" w14:textId="61BB5123" w:rsidR="00E12606" w:rsidRPr="007F1A80" w:rsidRDefault="00E12606" w:rsidP="00E12606">
            <w:pPr>
              <w:spacing w:after="0" w:line="240" w:lineRule="auto"/>
              <w:jc w:val="both"/>
            </w:pPr>
            <w:r>
              <w:t>Kultūros paso edukacij</w:t>
            </w:r>
            <w:r w:rsidR="001C31A6">
              <w:t>os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1617AB" w14:textId="71C8B3E6" w:rsidR="00E12606" w:rsidRPr="007F1A80" w:rsidRDefault="00E12606" w:rsidP="00E12606">
            <w:pPr>
              <w:spacing w:after="0" w:line="240" w:lineRule="auto"/>
            </w:pPr>
            <w:r>
              <w:t>Visus metus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5087949" w14:textId="77777777" w:rsidR="00E12606" w:rsidRDefault="00AD5C88" w:rsidP="00E12606">
            <w:pPr>
              <w:widowControl w:val="0"/>
              <w:tabs>
                <w:tab w:val="left" w:pos="426"/>
                <w:tab w:val="left" w:pos="567"/>
              </w:tabs>
              <w:suppressAutoHyphens/>
              <w:spacing w:after="0" w:line="240" w:lineRule="auto"/>
              <w:jc w:val="both"/>
              <w:rPr>
                <w:rFonts w:eastAsia="Times New Roman"/>
                <w:bCs/>
                <w:kern w:val="1"/>
                <w:lang w:eastAsia="zh-CN"/>
              </w:rPr>
            </w:pPr>
            <w:r>
              <w:rPr>
                <w:rFonts w:eastAsia="Times New Roman"/>
                <w:bCs/>
                <w:kern w:val="1"/>
                <w:lang w:eastAsia="zh-CN"/>
              </w:rPr>
              <w:t xml:space="preserve">N. Lukoševičienė, </w:t>
            </w:r>
          </w:p>
          <w:p w14:paraId="1E96E632" w14:textId="4F5A25C7" w:rsidR="00AD5C88" w:rsidRPr="005468F4" w:rsidRDefault="00AD5C88" w:rsidP="00E12606">
            <w:pPr>
              <w:widowControl w:val="0"/>
              <w:tabs>
                <w:tab w:val="left" w:pos="426"/>
                <w:tab w:val="left" w:pos="567"/>
              </w:tabs>
              <w:suppressAutoHyphens/>
              <w:spacing w:after="0" w:line="240" w:lineRule="auto"/>
              <w:jc w:val="both"/>
              <w:rPr>
                <w:rFonts w:eastAsia="Times New Roman"/>
                <w:bCs/>
                <w:kern w:val="1"/>
                <w:lang w:eastAsia="zh-CN"/>
              </w:rPr>
            </w:pPr>
            <w:r>
              <w:rPr>
                <w:rFonts w:eastAsia="Times New Roman"/>
                <w:bCs/>
                <w:kern w:val="1"/>
                <w:lang w:eastAsia="zh-CN"/>
              </w:rPr>
              <w:t>1-8 kl. vadovai</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09D54C" w14:textId="2A10C96A" w:rsidR="00E12606" w:rsidRPr="007F1A80" w:rsidRDefault="00AD5C88" w:rsidP="00E12606">
            <w:pPr>
              <w:spacing w:after="0" w:line="240" w:lineRule="auto"/>
              <w:jc w:val="center"/>
            </w:pPr>
            <w:r>
              <w:t>Kultūros paso lėšos</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A4882DF" w14:textId="76C0EE0C" w:rsidR="00E12606" w:rsidRPr="007F1A80" w:rsidRDefault="00AD5C88" w:rsidP="00E12606">
            <w:pPr>
              <w:widowControl w:val="0"/>
              <w:tabs>
                <w:tab w:val="left" w:pos="426"/>
                <w:tab w:val="left" w:pos="567"/>
              </w:tabs>
              <w:suppressAutoHyphens/>
              <w:spacing w:after="0" w:line="240" w:lineRule="auto"/>
              <w:ind w:firstLine="23"/>
              <w:jc w:val="both"/>
            </w:pPr>
            <w:r w:rsidRPr="00AD5C88">
              <w:t>Kultūros paso edukacijose dalyvaus 90 proc. 1-8 klasių mokinių. 1-8 klas</w:t>
            </w:r>
            <w:r w:rsidR="005853C0">
              <w:t>ių</w:t>
            </w:r>
            <w:r w:rsidRPr="00AD5C88">
              <w:t xml:space="preserve"> mokin</w:t>
            </w:r>
            <w:r w:rsidR="005853C0">
              <w:t>iai</w:t>
            </w:r>
            <w:r w:rsidRPr="00AD5C88">
              <w:t xml:space="preserve">  dalyvaus bent vienoje Kultūros paso programos edukacijoje. Mokiniai susipažins su kultūros paveldo, etninės kultūros, architektūros, cirko, baleto, kino, lėlių teatro, dramos teatro, literatūros ir kt. meno raiškos formomis</w:t>
            </w:r>
          </w:p>
        </w:tc>
      </w:tr>
      <w:tr w:rsidR="00E12606" w14:paraId="0D132FD2" w14:textId="77777777" w:rsidTr="307BC673">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8BFEBDB" w14:textId="77777777" w:rsidR="00E12606" w:rsidRPr="007F1A80" w:rsidRDefault="00E12606" w:rsidP="00E12606">
            <w:pPr>
              <w:pStyle w:val="Sraopastraipa"/>
              <w:numPr>
                <w:ilvl w:val="0"/>
                <w:numId w:val="21"/>
              </w:numPr>
              <w:spacing w:after="0" w:line="240" w:lineRule="auto"/>
              <w:ind w:left="22" w:right="-86" w:firstLine="0"/>
              <w:jc w:val="center"/>
              <w:rPr>
                <w:rFonts w:ascii="Times New Roman" w:hAnsi="Times New Roman"/>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C821C6" w14:textId="74377406" w:rsidR="00E12606" w:rsidRPr="00507545" w:rsidRDefault="00E12606" w:rsidP="00E12606">
            <w:pPr>
              <w:spacing w:after="0" w:line="240" w:lineRule="auto"/>
              <w:jc w:val="both"/>
            </w:pPr>
            <w:r>
              <w:t>Programos Erasmus+ projekto - KA220-SCH - Partnerystės bendradarbiavimui bendrojo ugdymo srityje „Naudotojų patirčių dizainas skaitmeniniam švietimui gerinti bendrojo ugdymo mokyklose“ („</w:t>
            </w:r>
            <w:proofErr w:type="spellStart"/>
            <w:r w:rsidRPr="00C710F7">
              <w:t>UX@School</w:t>
            </w:r>
            <w:proofErr w:type="spellEnd"/>
            <w:r w:rsidRPr="00C710F7">
              <w:t xml:space="preserve">- </w:t>
            </w:r>
            <w:proofErr w:type="spellStart"/>
            <w:r w:rsidRPr="00C710F7">
              <w:t>User</w:t>
            </w:r>
            <w:proofErr w:type="spellEnd"/>
            <w:r w:rsidRPr="00C710F7">
              <w:t xml:space="preserve"> </w:t>
            </w:r>
            <w:proofErr w:type="spellStart"/>
            <w:r w:rsidRPr="00C710F7">
              <w:t>Experience</w:t>
            </w:r>
            <w:proofErr w:type="spellEnd"/>
            <w:r w:rsidRPr="00C710F7">
              <w:t xml:space="preserve"> Design </w:t>
            </w:r>
            <w:proofErr w:type="spellStart"/>
            <w:r w:rsidRPr="00C710F7">
              <w:t>for</w:t>
            </w:r>
            <w:proofErr w:type="spellEnd"/>
            <w:r w:rsidRPr="00C710F7">
              <w:t xml:space="preserve"> </w:t>
            </w:r>
            <w:proofErr w:type="spellStart"/>
            <w:r w:rsidRPr="00C710F7">
              <w:t>improving</w:t>
            </w:r>
            <w:proofErr w:type="spellEnd"/>
            <w:r w:rsidRPr="00C710F7">
              <w:t xml:space="preserve"> </w:t>
            </w:r>
            <w:proofErr w:type="spellStart"/>
            <w:r w:rsidRPr="00C710F7">
              <w:t>digital</w:t>
            </w:r>
            <w:proofErr w:type="spellEnd"/>
            <w:r w:rsidRPr="00C710F7">
              <w:t xml:space="preserve"> </w:t>
            </w:r>
            <w:proofErr w:type="spellStart"/>
            <w:r w:rsidRPr="00C710F7">
              <w:t>education</w:t>
            </w:r>
            <w:proofErr w:type="spellEnd"/>
            <w:r w:rsidRPr="00C710F7">
              <w:t xml:space="preserve"> </w:t>
            </w:r>
            <w:proofErr w:type="spellStart"/>
            <w:r w:rsidRPr="00C710F7">
              <w:t>in</w:t>
            </w:r>
            <w:proofErr w:type="spellEnd"/>
            <w:r w:rsidRPr="00C710F7">
              <w:t xml:space="preserve"> </w:t>
            </w:r>
            <w:proofErr w:type="spellStart"/>
            <w:r w:rsidRPr="00C710F7">
              <w:t>secondary</w:t>
            </w:r>
            <w:proofErr w:type="spellEnd"/>
            <w:r w:rsidRPr="00C710F7">
              <w:t xml:space="preserve"> </w:t>
            </w:r>
            <w:proofErr w:type="spellStart"/>
            <w:r w:rsidRPr="00C710F7">
              <w:t>schools</w:t>
            </w:r>
            <w:proofErr w:type="spellEnd"/>
            <w:r w:rsidRPr="00C710F7">
              <w:t>”</w:t>
            </w:r>
            <w: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9C49474" w14:textId="2C523C1F" w:rsidR="00E12606" w:rsidRPr="00C710F7" w:rsidRDefault="00E12606" w:rsidP="00E12606">
            <w:pPr>
              <w:spacing w:after="0" w:line="240" w:lineRule="auto"/>
              <w:jc w:val="both"/>
              <w:rPr>
                <w:rFonts w:eastAsia="Times New Roman"/>
                <w:color w:val="000000" w:themeColor="text1"/>
              </w:rPr>
            </w:pPr>
            <w:r>
              <w:rPr>
                <w:rFonts w:eastAsia="Times New Roman"/>
                <w:color w:val="000000" w:themeColor="text1"/>
              </w:rPr>
              <w:t>Visus metus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C4D416A" w14:textId="7B091603" w:rsidR="00E12606" w:rsidRDefault="00E12606" w:rsidP="00E12606">
            <w:pPr>
              <w:spacing w:after="0" w:line="240" w:lineRule="auto"/>
              <w:jc w:val="both"/>
              <w:rPr>
                <w:rFonts w:eastAsia="Times New Roman"/>
                <w:color w:val="000000" w:themeColor="text1"/>
                <w:lang w:val="lt"/>
              </w:rPr>
            </w:pPr>
            <w:r>
              <w:rPr>
                <w:rFonts w:eastAsia="Times New Roman"/>
                <w:color w:val="000000" w:themeColor="text1"/>
                <w:lang w:val="lt"/>
              </w:rPr>
              <w:t>V. Zubrickienė</w:t>
            </w:r>
            <w:r w:rsidR="004246E2">
              <w:rPr>
                <w:rFonts w:eastAsia="Times New Roman"/>
                <w:color w:val="000000" w:themeColor="text1"/>
                <w:lang w:val="lt"/>
              </w:rPr>
              <w:t>,</w:t>
            </w:r>
          </w:p>
          <w:p w14:paraId="7C5BECC6" w14:textId="77777777" w:rsidR="00F654E5" w:rsidRDefault="00E12606" w:rsidP="00E12606">
            <w:pPr>
              <w:spacing w:after="0" w:line="240" w:lineRule="auto"/>
              <w:jc w:val="both"/>
              <w:rPr>
                <w:rFonts w:eastAsia="Times New Roman"/>
                <w:color w:val="000000" w:themeColor="text1"/>
                <w:lang w:val="lt"/>
              </w:rPr>
            </w:pPr>
            <w:r>
              <w:rPr>
                <w:rFonts w:eastAsia="Times New Roman"/>
                <w:color w:val="000000" w:themeColor="text1"/>
                <w:lang w:val="lt"/>
              </w:rPr>
              <w:t>J. Stankaitien</w:t>
            </w:r>
            <w:r w:rsidR="00F654E5">
              <w:rPr>
                <w:rFonts w:eastAsia="Times New Roman"/>
                <w:color w:val="000000" w:themeColor="text1"/>
                <w:lang w:val="lt"/>
              </w:rPr>
              <w:t>ė,</w:t>
            </w:r>
          </w:p>
          <w:p w14:paraId="257FF2CB" w14:textId="6D975326" w:rsidR="00E12606" w:rsidRPr="007F1A80" w:rsidRDefault="00F654E5" w:rsidP="00E12606">
            <w:pPr>
              <w:spacing w:after="0" w:line="240" w:lineRule="auto"/>
              <w:jc w:val="both"/>
              <w:rPr>
                <w:rFonts w:eastAsia="Times New Roman"/>
                <w:color w:val="000000" w:themeColor="text1"/>
                <w:lang w:val="lt"/>
              </w:rPr>
            </w:pPr>
            <w:r>
              <w:rPr>
                <w:rFonts w:eastAsia="Times New Roman"/>
                <w:color w:val="000000" w:themeColor="text1"/>
                <w:lang w:val="lt"/>
              </w:rPr>
              <w:t>K. Vileišienė</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892289E" w14:textId="7FC7FE23" w:rsidR="00E12606" w:rsidRPr="007F1A80" w:rsidRDefault="004246E2" w:rsidP="00E12606">
            <w:pPr>
              <w:spacing w:after="0" w:line="240" w:lineRule="auto"/>
              <w:jc w:val="center"/>
              <w:rPr>
                <w:rFonts w:eastAsia="Times New Roman"/>
                <w:color w:val="000000" w:themeColor="text1"/>
                <w:lang w:val="lt"/>
              </w:rPr>
            </w:pPr>
            <w:r>
              <w:rPr>
                <w:rFonts w:eastAsia="Times New Roman"/>
                <w:color w:val="000000" w:themeColor="text1"/>
                <w:lang w:val="lt"/>
              </w:rPr>
              <w:t>Projekto lėšos</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A2D0B31" w14:textId="591EC37F" w:rsidR="00E12606" w:rsidRPr="007F1A80" w:rsidRDefault="00E12606" w:rsidP="00E12606">
            <w:pPr>
              <w:spacing w:after="0" w:line="240" w:lineRule="auto"/>
              <w:jc w:val="both"/>
              <w:rPr>
                <w:rFonts w:eastAsia="Times New Roman"/>
                <w:lang w:val="lt"/>
              </w:rPr>
            </w:pPr>
            <w:r>
              <w:rPr>
                <w:rFonts w:eastAsia="Times New Roman"/>
                <w:lang w:val="lt"/>
              </w:rPr>
              <w:t>Bus suburta projekto įgyvendinimo darbo grupė. Atlikta 5 mokytojų ir 20 mokinių apklausa.  Bus stiprinamas mokytojų vaidmuo išnaudojant UX dizaino potencialą, siekiant skatinti kokybišką, įtraukiantį mokymąsi ir didinant mokymosi veiksmingumą. Bus testuojami skaitmeniniai įrankiai ir skaitmeninės mokymosi aplinkos. Progimnazijos komandos atstovai dalyvaus tarptautiniame projekto susitikime Graikijoje</w:t>
            </w:r>
          </w:p>
        </w:tc>
      </w:tr>
      <w:tr w:rsidR="00E12606" w14:paraId="481808CA" w14:textId="77777777" w:rsidTr="307BC673">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1DE7A0" w14:textId="77777777" w:rsidR="00E12606" w:rsidRPr="007F1A80" w:rsidRDefault="00E12606" w:rsidP="00E12606">
            <w:pPr>
              <w:pStyle w:val="Sraopastraipa"/>
              <w:numPr>
                <w:ilvl w:val="0"/>
                <w:numId w:val="21"/>
              </w:numPr>
              <w:spacing w:after="0" w:line="240" w:lineRule="auto"/>
              <w:ind w:left="22" w:right="-86" w:firstLine="0"/>
              <w:jc w:val="center"/>
              <w:rPr>
                <w:rFonts w:ascii="Times New Roman" w:hAnsi="Times New Roman"/>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74BD3F2" w14:textId="37461526" w:rsidR="00E12606" w:rsidRPr="007F1A80" w:rsidRDefault="00E12606" w:rsidP="00E12606">
            <w:pPr>
              <w:spacing w:after="0" w:line="240" w:lineRule="auto"/>
              <w:jc w:val="both"/>
              <w:rPr>
                <w:rFonts w:eastAsia="Times New Roman"/>
                <w:lang w:val="lt"/>
              </w:rPr>
            </w:pPr>
            <w:r>
              <w:rPr>
                <w:rFonts w:eastAsia="Times New Roman"/>
                <w:lang w:val="lt"/>
              </w:rPr>
              <w:t>Erasmus+</w:t>
            </w:r>
            <w:r w:rsidR="00FB7194">
              <w:t xml:space="preserve"> </w:t>
            </w:r>
            <w:r w:rsidR="00FB7194">
              <w:rPr>
                <w:rFonts w:eastAsia="Times New Roman"/>
                <w:lang w:val="lt"/>
              </w:rPr>
              <w:t xml:space="preserve">programos </w:t>
            </w:r>
            <w:r w:rsidR="00FB7194" w:rsidRPr="00FB7194">
              <w:rPr>
                <w:rFonts w:eastAsia="Times New Roman"/>
                <w:lang w:val="lt"/>
              </w:rPr>
              <w:t>KA1 bendrojo ugdymo mobilumo projektas Nr. 2023-1-LT01-KA121-SCH-000132044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0EB744" w14:textId="5CC8A5D0" w:rsidR="00E12606" w:rsidRPr="007F1A80" w:rsidRDefault="001E7DC4" w:rsidP="00E12606">
            <w:pPr>
              <w:spacing w:after="0" w:line="240" w:lineRule="auto"/>
              <w:jc w:val="both"/>
              <w:rPr>
                <w:rFonts w:eastAsia="Times New Roman"/>
                <w:color w:val="000000" w:themeColor="text1"/>
                <w:lang w:val="lt"/>
              </w:rPr>
            </w:pPr>
            <w:r>
              <w:rPr>
                <w:rFonts w:eastAsia="Times New Roman"/>
                <w:color w:val="000000" w:themeColor="text1"/>
                <w:lang w:val="lt"/>
              </w:rPr>
              <w:t>Visus metus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6998910" w14:textId="7B61BACC" w:rsidR="00E12606" w:rsidRPr="007F1A80" w:rsidRDefault="001E7DC4" w:rsidP="00E12606">
            <w:pPr>
              <w:spacing w:after="0" w:line="240" w:lineRule="auto"/>
              <w:jc w:val="both"/>
              <w:rPr>
                <w:rFonts w:eastAsia="Times New Roman"/>
                <w:color w:val="000000" w:themeColor="text1"/>
                <w:lang w:val="lt"/>
              </w:rPr>
            </w:pPr>
            <w:r>
              <w:rPr>
                <w:rFonts w:eastAsia="Times New Roman"/>
                <w:color w:val="000000" w:themeColor="text1"/>
                <w:lang w:val="lt"/>
              </w:rPr>
              <w:t>J. Stankaitienė</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2C1116" w14:textId="77F510F5" w:rsidR="00E12606" w:rsidRPr="007F1A80" w:rsidRDefault="009D7C02" w:rsidP="00E12606">
            <w:pPr>
              <w:spacing w:after="0" w:line="240" w:lineRule="auto"/>
              <w:jc w:val="center"/>
              <w:rPr>
                <w:rFonts w:eastAsia="Times New Roman"/>
                <w:color w:val="000000" w:themeColor="text1"/>
                <w:lang w:val="lt"/>
              </w:rPr>
            </w:pPr>
            <w:r>
              <w:rPr>
                <w:rFonts w:eastAsia="Times New Roman"/>
                <w:color w:val="000000" w:themeColor="text1"/>
                <w:lang w:val="lt"/>
              </w:rPr>
              <w:t xml:space="preserve">13 </w:t>
            </w:r>
            <w:r w:rsidR="00FB4735">
              <w:rPr>
                <w:rFonts w:eastAsia="Times New Roman"/>
                <w:color w:val="000000" w:themeColor="text1"/>
                <w:lang w:val="lt"/>
              </w:rPr>
              <w:t>130</w:t>
            </w:r>
            <w:r>
              <w:rPr>
                <w:rFonts w:eastAsia="Times New Roman"/>
                <w:color w:val="000000" w:themeColor="text1"/>
                <w:lang w:val="lt"/>
              </w:rPr>
              <w:t xml:space="preserve"> projekto lėšos</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9876F2" w14:textId="0D285F1C" w:rsidR="00E12606" w:rsidRPr="007F1A80" w:rsidRDefault="000133FD" w:rsidP="00E12606">
            <w:pPr>
              <w:spacing w:after="0" w:line="240" w:lineRule="auto"/>
              <w:jc w:val="both"/>
              <w:rPr>
                <w:rFonts w:eastAsia="Times New Roman"/>
                <w:lang w:val="lt"/>
              </w:rPr>
            </w:pPr>
            <w:r w:rsidRPr="000133FD">
              <w:rPr>
                <w:rFonts w:eastAsia="Times New Roman"/>
                <w:lang w:val="lt"/>
              </w:rPr>
              <w:t>Bus įgyvendinti 5 progimnazijos mokytojų ir vienas mokinių mobilumas.</w:t>
            </w:r>
            <w:r w:rsidR="00D056EC" w:rsidRPr="000133FD">
              <w:rPr>
                <w:rFonts w:eastAsia="Times New Roman"/>
                <w:lang w:val="lt"/>
              </w:rPr>
              <w:t xml:space="preserve"> Po įvykusių mobilumų suorganizuota informacijos sklaida mokykloje</w:t>
            </w:r>
            <w:r w:rsidR="00D056EC">
              <w:rPr>
                <w:rFonts w:eastAsia="Times New Roman"/>
                <w:lang w:val="lt"/>
              </w:rPr>
              <w:t>.</w:t>
            </w:r>
            <w:r w:rsidR="00CE45F0">
              <w:rPr>
                <w:rFonts w:eastAsia="Times New Roman"/>
                <w:lang w:val="lt"/>
              </w:rPr>
              <w:t xml:space="preserve"> </w:t>
            </w:r>
            <w:r w:rsidR="00605DD3">
              <w:rPr>
                <w:rFonts w:eastAsia="Times New Roman"/>
                <w:lang w:val="lt"/>
              </w:rPr>
              <w:t>Bus patobulintos mokinių ir mokytojų komunikacinės</w:t>
            </w:r>
            <w:r w:rsidR="00040298">
              <w:rPr>
                <w:rFonts w:eastAsia="Times New Roman"/>
                <w:lang w:val="lt"/>
              </w:rPr>
              <w:t xml:space="preserve">, pilietiškumo ir </w:t>
            </w:r>
            <w:r w:rsidR="004C77C9">
              <w:rPr>
                <w:rFonts w:eastAsia="Times New Roman"/>
                <w:lang w:val="lt"/>
              </w:rPr>
              <w:t>kultūrinės kompetencijos</w:t>
            </w:r>
          </w:p>
        </w:tc>
      </w:tr>
      <w:tr w:rsidR="000A4801" w14:paraId="2DD4C99B" w14:textId="77777777" w:rsidTr="307BC673">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157D4D" w14:textId="77777777" w:rsidR="000A4801" w:rsidRPr="007F1A80" w:rsidRDefault="000A4801" w:rsidP="000A4801">
            <w:pPr>
              <w:pStyle w:val="Sraopastraipa"/>
              <w:numPr>
                <w:ilvl w:val="0"/>
                <w:numId w:val="21"/>
              </w:numPr>
              <w:spacing w:after="0" w:line="240" w:lineRule="auto"/>
              <w:ind w:left="22" w:right="-86" w:firstLine="0"/>
              <w:jc w:val="center"/>
              <w:rPr>
                <w:rFonts w:ascii="Times New Roman" w:hAnsi="Times New Roman"/>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474B729" w14:textId="60D57E73" w:rsidR="000A4801" w:rsidRDefault="000A4801" w:rsidP="000A4801">
            <w:pPr>
              <w:spacing w:after="0" w:line="240" w:lineRule="auto"/>
              <w:jc w:val="both"/>
              <w:rPr>
                <w:rFonts w:eastAsia="Times New Roman"/>
                <w:lang w:val="lt"/>
              </w:rPr>
            </w:pPr>
            <w:r w:rsidRPr="00C50962">
              <w:rPr>
                <w:color w:val="222222"/>
                <w:shd w:val="clear" w:color="auto" w:fill="FFFFFF"/>
              </w:rPr>
              <w:t>Respublikinis ikimokyklinio ir priešmokyklinio amžiaus vaikų sakytinės kalbos lavi</w:t>
            </w:r>
            <w:r>
              <w:rPr>
                <w:color w:val="222222"/>
                <w:shd w:val="clear" w:color="auto" w:fill="FFFFFF"/>
              </w:rPr>
              <w:t>nimo projektas ,,Pasaka be galo</w:t>
            </w:r>
            <w:r w:rsidRPr="00C50962">
              <w:rPr>
                <w:color w:val="222222"/>
                <w:shd w:val="clear" w:color="auto" w:fill="FFFFFF"/>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A35E9C" w14:textId="5CB9EF92" w:rsidR="000A4801" w:rsidRDefault="000A4801" w:rsidP="000A4801">
            <w:pPr>
              <w:spacing w:after="0" w:line="240" w:lineRule="auto"/>
              <w:jc w:val="both"/>
              <w:rPr>
                <w:rFonts w:eastAsia="Times New Roman"/>
                <w:color w:val="000000" w:themeColor="text1"/>
                <w:lang w:val="lt"/>
              </w:rPr>
            </w:pPr>
            <w:r>
              <w:rPr>
                <w:color w:val="222222"/>
                <w:shd w:val="clear" w:color="auto" w:fill="FFFFFF"/>
              </w:rPr>
              <w:t>Sausio 31 d. -kovo 29 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27161CA" w14:textId="64288F99" w:rsidR="000A4801" w:rsidRDefault="000A4801" w:rsidP="000A4801">
            <w:pPr>
              <w:spacing w:after="0" w:line="240" w:lineRule="auto"/>
              <w:jc w:val="both"/>
              <w:rPr>
                <w:rFonts w:eastAsia="Times New Roman"/>
                <w:color w:val="000000" w:themeColor="text1"/>
                <w:lang w:val="lt"/>
              </w:rPr>
            </w:pPr>
            <w:r>
              <w:rPr>
                <w:lang w:val="lt"/>
              </w:rPr>
              <w:t xml:space="preserve">A. </w:t>
            </w:r>
            <w:r w:rsidRPr="006E2C96">
              <w:rPr>
                <w:lang w:val="lt"/>
              </w:rPr>
              <w:t>Gudžiūnienė</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2C13111" w14:textId="0319DF71" w:rsidR="000A4801" w:rsidRDefault="000A4801" w:rsidP="000A4801">
            <w:pPr>
              <w:spacing w:after="0" w:line="240" w:lineRule="auto"/>
              <w:jc w:val="center"/>
              <w:rPr>
                <w:rFonts w:eastAsia="Times New Roman"/>
                <w:color w:val="000000" w:themeColor="text1"/>
                <w:lang w:val="lt"/>
              </w:rPr>
            </w:pPr>
            <w:r>
              <w:rPr>
                <w:rFonts w:eastAsia="Times New Roman"/>
                <w:color w:val="000000" w:themeColor="text1"/>
                <w:lang w:val="lt"/>
              </w:rPr>
              <w:t>-</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88412DE" w14:textId="064B2E2C" w:rsidR="000A4801" w:rsidRPr="000133FD" w:rsidRDefault="000A4801" w:rsidP="000A4801">
            <w:pPr>
              <w:spacing w:after="0" w:line="240" w:lineRule="auto"/>
              <w:jc w:val="both"/>
              <w:rPr>
                <w:rFonts w:eastAsia="Times New Roman"/>
                <w:lang w:val="lt"/>
              </w:rPr>
            </w:pPr>
            <w:r w:rsidRPr="00C50962">
              <w:rPr>
                <w:color w:val="000000"/>
              </w:rPr>
              <w:t xml:space="preserve">Projekte dalyvaus 4 PUG ugdytiniai, kurie lanko </w:t>
            </w:r>
            <w:proofErr w:type="spellStart"/>
            <w:r w:rsidRPr="00C50962">
              <w:rPr>
                <w:color w:val="000000"/>
              </w:rPr>
              <w:t>logopedines</w:t>
            </w:r>
            <w:proofErr w:type="spellEnd"/>
            <w:r w:rsidRPr="00C50962">
              <w:rPr>
                <w:color w:val="000000"/>
              </w:rPr>
              <w:t xml:space="preserve"> pratybas.  </w:t>
            </w:r>
            <w:r>
              <w:rPr>
                <w:color w:val="000000"/>
              </w:rPr>
              <w:t>B</w:t>
            </w:r>
            <w:r w:rsidRPr="00C50962">
              <w:rPr>
                <w:color w:val="000000"/>
              </w:rPr>
              <w:t>us sukurtos pasakos be galo ir parengta virtuali pasakų knyga. </w:t>
            </w:r>
            <w:r>
              <w:rPr>
                <w:color w:val="000000"/>
              </w:rPr>
              <w:t>B</w:t>
            </w:r>
            <w:r w:rsidRPr="00C50962">
              <w:rPr>
                <w:color w:val="000000"/>
              </w:rPr>
              <w:t>us ugdoma mokinių saviraiška, kūrybiškumas, lavinama sakytinė kalba, vaikai mokysis reikšti mintis žodžiu</w:t>
            </w:r>
          </w:p>
        </w:tc>
      </w:tr>
      <w:tr w:rsidR="0099560A" w14:paraId="67560819" w14:textId="77777777" w:rsidTr="307BC673">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DE1265C" w14:textId="77777777" w:rsidR="0099560A" w:rsidRPr="007F1A80" w:rsidRDefault="0099560A" w:rsidP="0099560A">
            <w:pPr>
              <w:pStyle w:val="Sraopastraipa"/>
              <w:numPr>
                <w:ilvl w:val="0"/>
                <w:numId w:val="21"/>
              </w:numPr>
              <w:spacing w:after="0" w:line="240" w:lineRule="auto"/>
              <w:ind w:left="22" w:right="-86" w:firstLine="0"/>
              <w:jc w:val="center"/>
              <w:rPr>
                <w:rFonts w:ascii="Times New Roman" w:hAnsi="Times New Roman"/>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89716A" w14:textId="5A3B47B6" w:rsidR="0099560A" w:rsidRPr="00C50962" w:rsidRDefault="0099560A" w:rsidP="0099560A">
            <w:pPr>
              <w:spacing w:after="0" w:line="240" w:lineRule="auto"/>
              <w:jc w:val="both"/>
              <w:rPr>
                <w:color w:val="222222"/>
                <w:shd w:val="clear" w:color="auto" w:fill="FFFFFF"/>
              </w:rPr>
            </w:pPr>
            <w:r>
              <w:rPr>
                <w:rFonts w:eastAsia="Times New Roman"/>
                <w:color w:val="000000" w:themeColor="text1"/>
              </w:rPr>
              <w:t>Tarptautiniai eTwinning projektai: „Po tuo pačiu eTwinning stogu“, „Dvynių autobusas“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0D0A8C2" w14:textId="2B554C5E" w:rsidR="0099560A" w:rsidRDefault="0099560A" w:rsidP="0099560A">
            <w:pPr>
              <w:spacing w:after="0" w:line="240" w:lineRule="auto"/>
              <w:rPr>
                <w:color w:val="222222"/>
                <w:shd w:val="clear" w:color="auto" w:fill="FFFFFF"/>
              </w:rPr>
            </w:pPr>
            <w:r>
              <w:rPr>
                <w:rFonts w:eastAsia="Times New Roman"/>
                <w:color w:val="000000" w:themeColor="text1"/>
              </w:rPr>
              <w:t>Sausio - gegužės mėn.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FE6C543" w14:textId="04FAEC29" w:rsidR="0099560A" w:rsidRDefault="0099560A" w:rsidP="0099560A">
            <w:pPr>
              <w:spacing w:after="0" w:line="240" w:lineRule="auto"/>
              <w:jc w:val="both"/>
              <w:rPr>
                <w:lang w:val="lt"/>
              </w:rPr>
            </w:pPr>
            <w:r>
              <w:rPr>
                <w:rFonts w:eastAsia="Times New Roman"/>
                <w:color w:val="000000" w:themeColor="text1"/>
              </w:rPr>
              <w:t>S. Tiškuvienė</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32A75D1" w14:textId="2942866F" w:rsidR="0099560A" w:rsidRDefault="0099560A" w:rsidP="0099560A">
            <w:pPr>
              <w:spacing w:after="0" w:line="240" w:lineRule="auto"/>
              <w:jc w:val="center"/>
              <w:rPr>
                <w:rFonts w:eastAsia="Times New Roman"/>
                <w:color w:val="000000" w:themeColor="text1"/>
                <w:lang w:val="lt"/>
              </w:rPr>
            </w:pPr>
            <w:r>
              <w:rPr>
                <w:rFonts w:eastAsia="Times New Roman"/>
                <w:color w:val="000000" w:themeColor="text1"/>
              </w:rPr>
              <w:t>-</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F6A648" w14:textId="782C2A3C" w:rsidR="0099560A" w:rsidRPr="00C50962" w:rsidRDefault="0099560A" w:rsidP="0099560A">
            <w:pPr>
              <w:spacing w:after="0" w:line="240" w:lineRule="auto"/>
              <w:jc w:val="both"/>
              <w:rPr>
                <w:color w:val="000000"/>
              </w:rPr>
            </w:pPr>
            <w:r>
              <w:rPr>
                <w:rFonts w:eastAsia="Times New Roman"/>
                <w:color w:val="000000" w:themeColor="text1"/>
              </w:rPr>
              <w:t>eTwinning projektuose dalyvaus 80 proc. 3d klasės mokinių. Bus ugdomos pažinimo, iniciatyvumo, skaitmeninė ir kūrybingumo kompetencijos, saugaus elgesio internete įgūdžiai</w:t>
            </w:r>
          </w:p>
        </w:tc>
      </w:tr>
      <w:tr w:rsidR="0099560A" w14:paraId="72306A8B" w14:textId="77777777" w:rsidTr="307BC673">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AE69A2A" w14:textId="77777777" w:rsidR="0099560A" w:rsidRPr="007F1A80" w:rsidRDefault="0099560A" w:rsidP="0099560A">
            <w:pPr>
              <w:pStyle w:val="Sraopastraipa"/>
              <w:numPr>
                <w:ilvl w:val="0"/>
                <w:numId w:val="21"/>
              </w:numPr>
              <w:spacing w:after="0" w:line="240" w:lineRule="auto"/>
              <w:ind w:left="22" w:right="-86" w:firstLine="0"/>
              <w:jc w:val="center"/>
              <w:rPr>
                <w:rFonts w:ascii="Times New Roman" w:hAnsi="Times New Roman"/>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26F4993" w14:textId="77777777" w:rsidR="0099560A" w:rsidRDefault="0099560A" w:rsidP="0099560A">
            <w:pPr>
              <w:spacing w:after="0" w:line="240" w:lineRule="auto"/>
              <w:jc w:val="both"/>
            </w:pPr>
            <w:r>
              <w:t>Tarptautiniai eTwinning projektai:</w:t>
            </w:r>
          </w:p>
          <w:p w14:paraId="72664D36" w14:textId="77777777" w:rsidR="0099560A" w:rsidRDefault="0099560A" w:rsidP="0099560A">
            <w:pPr>
              <w:spacing w:after="0" w:line="240" w:lineRule="auto"/>
              <w:jc w:val="both"/>
            </w:pPr>
            <w:r>
              <w:t>„</w:t>
            </w:r>
            <w:proofErr w:type="spellStart"/>
            <w:r>
              <w:t>Let’s</w:t>
            </w:r>
            <w:proofErr w:type="spellEnd"/>
            <w:r>
              <w:t xml:space="preserve"> </w:t>
            </w:r>
            <w:proofErr w:type="spellStart"/>
            <w:r>
              <w:t>Communicate</w:t>
            </w:r>
            <w:proofErr w:type="spellEnd"/>
            <w:r>
              <w:t>“ 8a, 8c kl.</w:t>
            </w:r>
          </w:p>
          <w:p w14:paraId="59AD1564" w14:textId="77777777" w:rsidR="0099560A" w:rsidRDefault="0099560A" w:rsidP="0099560A">
            <w:pPr>
              <w:spacing w:after="0" w:line="240" w:lineRule="auto"/>
              <w:jc w:val="both"/>
            </w:pPr>
            <w:r>
              <w:t>„</w:t>
            </w:r>
            <w:proofErr w:type="spellStart"/>
            <w:r>
              <w:t>Let’s</w:t>
            </w:r>
            <w:proofErr w:type="spellEnd"/>
            <w:r>
              <w:t xml:space="preserve"> </w:t>
            </w:r>
            <w:proofErr w:type="spellStart"/>
            <w:r>
              <w:t>Share</w:t>
            </w:r>
            <w:proofErr w:type="spellEnd"/>
            <w:r>
              <w:t>“ 6b, 6c kl.</w:t>
            </w:r>
          </w:p>
          <w:p w14:paraId="601A7212" w14:textId="77777777" w:rsidR="0099560A" w:rsidRDefault="0099560A" w:rsidP="0099560A">
            <w:pPr>
              <w:spacing w:after="0" w:line="240" w:lineRule="auto"/>
              <w:jc w:val="both"/>
            </w:pPr>
            <w:r>
              <w:t>„</w:t>
            </w:r>
            <w:proofErr w:type="spellStart"/>
            <w:r w:rsidR="008A6B67">
              <w:fldChar w:fldCharType="begin"/>
            </w:r>
            <w:r w:rsidR="008A6B67">
              <w:instrText>HYPERLINK "https://school-education.ec.europa.eu/en/etwinning/projects/tell-me-about-your-school-i-will-tell-you-about-mine/twinspace" \h</w:instrText>
            </w:r>
            <w:r w:rsidR="008A6B67">
              <w:fldChar w:fldCharType="separate"/>
            </w:r>
            <w:r>
              <w:t>Tell</w:t>
            </w:r>
            <w:proofErr w:type="spellEnd"/>
            <w:r>
              <w:t xml:space="preserve"> me </w:t>
            </w:r>
            <w:proofErr w:type="spellStart"/>
            <w:r>
              <w:t>about</w:t>
            </w:r>
            <w:proofErr w:type="spellEnd"/>
            <w:r>
              <w:t xml:space="preserve"> </w:t>
            </w:r>
            <w:proofErr w:type="spellStart"/>
            <w:r>
              <w:t>your</w:t>
            </w:r>
            <w:proofErr w:type="spellEnd"/>
            <w:r>
              <w:t xml:space="preserve"> </w:t>
            </w:r>
            <w:proofErr w:type="spellStart"/>
            <w:r>
              <w:t>school</w:t>
            </w:r>
            <w:proofErr w:type="spellEnd"/>
            <w:r>
              <w:t xml:space="preserve">, I </w:t>
            </w:r>
            <w:proofErr w:type="spellStart"/>
            <w:r>
              <w:t>will</w:t>
            </w:r>
            <w:proofErr w:type="spellEnd"/>
            <w:r>
              <w:t xml:space="preserve"> </w:t>
            </w:r>
            <w:proofErr w:type="spellStart"/>
            <w:r>
              <w:t>tell</w:t>
            </w:r>
            <w:proofErr w:type="spellEnd"/>
            <w:r>
              <w:t xml:space="preserve"> </w:t>
            </w:r>
            <w:proofErr w:type="spellStart"/>
            <w:r>
              <w:t>you</w:t>
            </w:r>
            <w:proofErr w:type="spellEnd"/>
            <w:r>
              <w:t xml:space="preserve"> </w:t>
            </w:r>
            <w:proofErr w:type="spellStart"/>
            <w:r>
              <w:t>about</w:t>
            </w:r>
            <w:proofErr w:type="spellEnd"/>
            <w:r>
              <w:t xml:space="preserve"> </w:t>
            </w:r>
            <w:proofErr w:type="spellStart"/>
            <w:r>
              <w:t>mine</w:t>
            </w:r>
            <w:proofErr w:type="spellEnd"/>
            <w:r w:rsidR="008A6B67">
              <w:fldChar w:fldCharType="end"/>
            </w:r>
            <w:r>
              <w:t>“ 5a,5b, 5c kl.</w:t>
            </w:r>
          </w:p>
          <w:p w14:paraId="71970716" w14:textId="77777777" w:rsidR="0099560A" w:rsidRDefault="0099560A" w:rsidP="0099560A">
            <w:pPr>
              <w:spacing w:after="0" w:line="240" w:lineRule="auto"/>
              <w:jc w:val="both"/>
            </w:pPr>
            <w:r>
              <w:t>„Švenčių karuselė“ 5a kl. ir PUG</w:t>
            </w:r>
          </w:p>
          <w:p w14:paraId="0BB51394" w14:textId="49F7BC12" w:rsidR="0099560A" w:rsidRDefault="0099560A" w:rsidP="0099560A">
            <w:pPr>
              <w:spacing w:after="0" w:line="240" w:lineRule="auto"/>
              <w:jc w:val="both"/>
              <w:rPr>
                <w:rFonts w:eastAsia="Times New Roman"/>
                <w:color w:val="000000" w:themeColor="text1"/>
              </w:rPr>
            </w:pPr>
            <w:r>
              <w:t>„</w:t>
            </w:r>
            <w:proofErr w:type="spellStart"/>
            <w:r>
              <w:t>All</w:t>
            </w:r>
            <w:proofErr w:type="spellEnd"/>
            <w:r>
              <w:t xml:space="preserve"> </w:t>
            </w:r>
            <w:proofErr w:type="spellStart"/>
            <w:r>
              <w:t>we</w:t>
            </w:r>
            <w:proofErr w:type="spellEnd"/>
            <w:r>
              <w:t xml:space="preserve"> </w:t>
            </w:r>
            <w:proofErr w:type="spellStart"/>
            <w:r>
              <w:t>need</w:t>
            </w:r>
            <w:proofErr w:type="spellEnd"/>
            <w:r>
              <w:t xml:space="preserve"> </w:t>
            </w:r>
            <w:proofErr w:type="spellStart"/>
            <w:r>
              <w:t>is</w:t>
            </w:r>
            <w:proofErr w:type="spellEnd"/>
            <w:r>
              <w:t xml:space="preserve"> KINDNESS“ 8a kl., „</w:t>
            </w:r>
            <w:proofErr w:type="spellStart"/>
            <w:r>
              <w:t>Culture</w:t>
            </w:r>
            <w:proofErr w:type="spellEnd"/>
            <w:r>
              <w:t xml:space="preserve"> </w:t>
            </w:r>
            <w:proofErr w:type="spellStart"/>
            <w:r>
              <w:t>Seekers</w:t>
            </w:r>
            <w:proofErr w:type="spellEnd"/>
            <w:r>
              <w:t>“ 8b kl.</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F6D9BA" w14:textId="77777777" w:rsidR="0099560A" w:rsidRDefault="0099560A" w:rsidP="0099560A">
            <w:pPr>
              <w:pBdr>
                <w:top w:val="nil"/>
                <w:left w:val="nil"/>
                <w:bottom w:val="nil"/>
                <w:right w:val="nil"/>
                <w:between w:val="nil"/>
              </w:pBdr>
              <w:spacing w:line="240" w:lineRule="auto"/>
              <w:rPr>
                <w:color w:val="000000"/>
              </w:rPr>
            </w:pPr>
            <w:r>
              <w:t>Sausio - birželio mėn.</w:t>
            </w:r>
          </w:p>
          <w:p w14:paraId="7C0B9094" w14:textId="77777777" w:rsidR="0099560A" w:rsidRDefault="0099560A" w:rsidP="0099560A">
            <w:pPr>
              <w:pBdr>
                <w:top w:val="nil"/>
                <w:left w:val="nil"/>
                <w:bottom w:val="nil"/>
                <w:right w:val="nil"/>
                <w:between w:val="nil"/>
              </w:pBdr>
              <w:spacing w:line="240" w:lineRule="auto"/>
              <w:rPr>
                <w:color w:val="000000"/>
              </w:rPr>
            </w:pPr>
          </w:p>
          <w:p w14:paraId="3CBCD1D5" w14:textId="77777777" w:rsidR="0099560A" w:rsidRDefault="0099560A" w:rsidP="0099560A">
            <w:pPr>
              <w:spacing w:after="0" w:line="240" w:lineRule="auto"/>
              <w:rPr>
                <w:rFonts w:eastAsia="Times New Roman"/>
                <w:color w:val="000000" w:themeColor="text1"/>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B68010" w14:textId="77777777" w:rsidR="0099560A" w:rsidRDefault="0099560A" w:rsidP="0099560A">
            <w:pPr>
              <w:tabs>
                <w:tab w:val="left" w:pos="1410"/>
              </w:tabs>
              <w:spacing w:after="0" w:line="240" w:lineRule="auto"/>
            </w:pPr>
            <w:r>
              <w:t>L. Ivoškienė,</w:t>
            </w:r>
          </w:p>
          <w:p w14:paraId="32CAB3A5" w14:textId="0E5BE139" w:rsidR="0099560A" w:rsidRDefault="0099560A" w:rsidP="0099560A">
            <w:pPr>
              <w:spacing w:after="0" w:line="240" w:lineRule="auto"/>
              <w:jc w:val="both"/>
              <w:rPr>
                <w:rFonts w:eastAsia="Times New Roman"/>
                <w:color w:val="000000" w:themeColor="text1"/>
              </w:rPr>
            </w:pPr>
            <w:r>
              <w:t>A. Abromavičienė</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55A7D8F" w14:textId="75DC0166" w:rsidR="0099560A" w:rsidRDefault="0099560A" w:rsidP="0099560A">
            <w:pPr>
              <w:spacing w:after="0" w:line="240" w:lineRule="auto"/>
              <w:jc w:val="center"/>
              <w:rPr>
                <w:rFonts w:eastAsia="Times New Roman"/>
                <w:color w:val="000000" w:themeColor="text1"/>
              </w:rPr>
            </w:pPr>
            <w:r>
              <w:rPr>
                <w:color w:val="000000"/>
              </w:rPr>
              <w:t>-</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B8FAEC5" w14:textId="142EA104" w:rsidR="0099560A" w:rsidRDefault="0099560A" w:rsidP="0099560A">
            <w:pPr>
              <w:spacing w:after="0" w:line="240" w:lineRule="auto"/>
              <w:jc w:val="both"/>
              <w:rPr>
                <w:rFonts w:eastAsia="Times New Roman"/>
                <w:color w:val="000000" w:themeColor="text1"/>
              </w:rPr>
            </w:pPr>
            <w:r>
              <w:rPr>
                <w:rFonts w:eastAsia="Times New Roman"/>
                <w:color w:val="000000" w:themeColor="text1"/>
              </w:rPr>
              <w:t>eTwinning projektuose d</w:t>
            </w:r>
            <w:r>
              <w:t>alyvaus 40 proc. 5-8 klasių mokinių. Bus ugdomos mokinių skaitmeninio raštingumo, dalykinės, kūrybiškumo ir bendradarbiavimo kompetencijos</w:t>
            </w:r>
          </w:p>
        </w:tc>
      </w:tr>
      <w:tr w:rsidR="0099560A" w14:paraId="7392433E" w14:textId="77777777" w:rsidTr="307BC673">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8AA9CB" w14:textId="77777777" w:rsidR="0099560A" w:rsidRPr="007F1A80" w:rsidRDefault="0099560A" w:rsidP="0099560A">
            <w:pPr>
              <w:pStyle w:val="Sraopastraipa"/>
              <w:numPr>
                <w:ilvl w:val="0"/>
                <w:numId w:val="21"/>
              </w:numPr>
              <w:spacing w:after="0" w:line="240" w:lineRule="auto"/>
              <w:ind w:left="22" w:right="-86" w:firstLine="0"/>
              <w:jc w:val="center"/>
              <w:rPr>
                <w:rFonts w:ascii="Times New Roman" w:hAnsi="Times New Roman"/>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1A0C437" w14:textId="4A3FB647" w:rsidR="0099560A" w:rsidRPr="00340C1A" w:rsidRDefault="0099560A" w:rsidP="00340C1A">
            <w:pPr>
              <w:pBdr>
                <w:top w:val="nil"/>
                <w:left w:val="nil"/>
                <w:bottom w:val="nil"/>
                <w:right w:val="nil"/>
                <w:between w:val="nil"/>
              </w:pBdr>
              <w:spacing w:after="0" w:line="240" w:lineRule="auto"/>
              <w:jc w:val="both"/>
            </w:pPr>
            <w:r>
              <w:t>Respublikinio bendrojo ugdymo mokyklų švietimo pagalbos specialistų bendradarbiavimo projektas ,,Skaitymo kompetencijų ugdymo metodai ir priemonės“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F942202" w14:textId="0ED85E8E" w:rsidR="0099560A" w:rsidRDefault="0099560A" w:rsidP="0099560A">
            <w:pPr>
              <w:spacing w:after="0" w:line="240" w:lineRule="auto"/>
              <w:rPr>
                <w:color w:val="222222"/>
                <w:shd w:val="clear" w:color="auto" w:fill="FFFFFF"/>
              </w:rPr>
            </w:pPr>
            <w:r>
              <w:t>2024 m. vasario 26 d. - kovo 13 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DB03286" w14:textId="77777777" w:rsidR="0099560A" w:rsidRDefault="0099560A" w:rsidP="0099560A">
            <w:pPr>
              <w:pBdr>
                <w:top w:val="nil"/>
                <w:left w:val="nil"/>
                <w:bottom w:val="nil"/>
                <w:right w:val="nil"/>
                <w:between w:val="nil"/>
              </w:pBdr>
              <w:spacing w:after="0" w:line="240" w:lineRule="auto"/>
              <w:jc w:val="both"/>
              <w:rPr>
                <w:rFonts w:eastAsia="Times New Roman"/>
                <w:color w:val="000000"/>
              </w:rPr>
            </w:pPr>
            <w:r>
              <w:rPr>
                <w:rFonts w:eastAsia="Times New Roman"/>
                <w:color w:val="000000"/>
              </w:rPr>
              <w:t xml:space="preserve">V. Aleksienė, </w:t>
            </w:r>
          </w:p>
          <w:p w14:paraId="50E99120" w14:textId="0B8EF65B" w:rsidR="0099560A" w:rsidRDefault="0099560A" w:rsidP="0099560A">
            <w:pPr>
              <w:spacing w:after="0" w:line="240" w:lineRule="auto"/>
              <w:jc w:val="both"/>
              <w:rPr>
                <w:lang w:val="lt"/>
              </w:rPr>
            </w:pPr>
            <w:r>
              <w:rPr>
                <w:rFonts w:eastAsia="Times New Roman"/>
                <w:color w:val="000000"/>
              </w:rPr>
              <w:t>N. Lukoševičienė</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714FC5" w14:textId="068DB2F7" w:rsidR="0099560A" w:rsidRDefault="0099560A" w:rsidP="0099560A">
            <w:pPr>
              <w:spacing w:after="0" w:line="240" w:lineRule="auto"/>
              <w:jc w:val="center"/>
              <w:rPr>
                <w:rFonts w:eastAsia="Times New Roman"/>
                <w:color w:val="000000" w:themeColor="text1"/>
                <w:lang w:val="lt"/>
              </w:rPr>
            </w:pPr>
            <w:r>
              <w:rPr>
                <w:rFonts w:eastAsia="Times New Roman"/>
                <w:color w:val="000000"/>
              </w:rPr>
              <w:t>-</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0DF58F" w14:textId="45D1B1BA" w:rsidR="0099560A" w:rsidRPr="00340C1A" w:rsidRDefault="0099560A" w:rsidP="00340C1A">
            <w:pPr>
              <w:pBdr>
                <w:top w:val="nil"/>
                <w:left w:val="nil"/>
                <w:bottom w:val="nil"/>
                <w:right w:val="nil"/>
                <w:between w:val="nil"/>
              </w:pBdr>
              <w:spacing w:after="0" w:line="240" w:lineRule="auto"/>
              <w:jc w:val="both"/>
            </w:pPr>
            <w:r>
              <w:t>Pagalbos specialistai sukurs ir dalinsis su kitomis respublikos bendrojo ugdymo mokyklomis parengtomis metodinėmis priemonėmis. Praves ne mažiau kaip 1 užsiėmimą/pamoką mokiniams, turintiems skaitymo sunkumų, skaitymo gebėjimų ugdymui.</w:t>
            </w:r>
            <w:r w:rsidR="00340C1A">
              <w:t xml:space="preserve"> </w:t>
            </w:r>
            <w:r>
              <w:t>Bus t</w:t>
            </w:r>
            <w:r w:rsidRPr="00C50962">
              <w:t>obulin</w:t>
            </w:r>
            <w:r>
              <w:t>amos</w:t>
            </w:r>
            <w:r w:rsidRPr="00C50962">
              <w:t xml:space="preserve"> mokinių skaitymo kompetencij</w:t>
            </w:r>
            <w:r>
              <w:t>o</w:t>
            </w:r>
            <w:r w:rsidRPr="00C50962">
              <w:t>s, turtin</w:t>
            </w:r>
            <w:r>
              <w:t>amas</w:t>
            </w:r>
            <w:r w:rsidRPr="00C50962">
              <w:t xml:space="preserve"> žodyn</w:t>
            </w:r>
            <w:r>
              <w:t>as</w:t>
            </w:r>
            <w:r w:rsidRPr="00C50962">
              <w:t>, lavin</w:t>
            </w:r>
            <w:r>
              <w:t>ama</w:t>
            </w:r>
            <w:r w:rsidRPr="00C50962">
              <w:t xml:space="preserve"> rišli</w:t>
            </w:r>
            <w:r>
              <w:t>oji</w:t>
            </w:r>
            <w:r w:rsidRPr="00C50962">
              <w:t xml:space="preserve"> kalb</w:t>
            </w:r>
            <w:r>
              <w:t>a</w:t>
            </w:r>
          </w:p>
        </w:tc>
      </w:tr>
      <w:tr w:rsidR="00D817A3" w14:paraId="0BF9080D" w14:textId="77777777" w:rsidTr="307BC673">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CE231C7" w14:textId="77777777" w:rsidR="00D817A3" w:rsidRPr="007F1A80" w:rsidRDefault="00D817A3" w:rsidP="00D817A3">
            <w:pPr>
              <w:pStyle w:val="Sraopastraipa"/>
              <w:numPr>
                <w:ilvl w:val="0"/>
                <w:numId w:val="21"/>
              </w:numPr>
              <w:spacing w:after="0" w:line="240" w:lineRule="auto"/>
              <w:ind w:left="22" w:right="-86" w:firstLine="0"/>
              <w:jc w:val="center"/>
              <w:rPr>
                <w:rFonts w:ascii="Times New Roman" w:hAnsi="Times New Roman"/>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C9C5BC2" w14:textId="2E531444" w:rsidR="00D817A3" w:rsidRDefault="00D817A3" w:rsidP="00D817A3">
            <w:pPr>
              <w:pBdr>
                <w:top w:val="nil"/>
                <w:left w:val="nil"/>
                <w:bottom w:val="nil"/>
                <w:right w:val="nil"/>
                <w:between w:val="nil"/>
              </w:pBdr>
              <w:spacing w:after="0" w:line="240" w:lineRule="auto"/>
            </w:pPr>
            <w:r>
              <w:rPr>
                <w:highlight w:val="white"/>
              </w:rPr>
              <w:t>Tarptautinis taikos balandžių / gervių projektas „</w:t>
            </w:r>
            <w:proofErr w:type="spellStart"/>
            <w:r>
              <w:rPr>
                <w:highlight w:val="white"/>
              </w:rPr>
              <w:t>Peace</w:t>
            </w:r>
            <w:proofErr w:type="spellEnd"/>
            <w: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7911B7" w14:textId="0C360E4B" w:rsidR="00D817A3" w:rsidRDefault="00D817A3" w:rsidP="00D817A3">
            <w:pPr>
              <w:spacing w:after="0" w:line="240" w:lineRule="auto"/>
            </w:pPr>
            <w:r>
              <w:t>Vasario – balandžio mėn.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A99D6E" w14:textId="10CF0441" w:rsidR="00D817A3" w:rsidRDefault="00D817A3" w:rsidP="00D817A3">
            <w:pPr>
              <w:pBdr>
                <w:top w:val="nil"/>
                <w:left w:val="nil"/>
                <w:bottom w:val="nil"/>
                <w:right w:val="nil"/>
                <w:between w:val="nil"/>
              </w:pBdr>
              <w:spacing w:after="0" w:line="240" w:lineRule="auto"/>
              <w:jc w:val="both"/>
              <w:rPr>
                <w:rFonts w:eastAsia="Times New Roman"/>
                <w:color w:val="000000"/>
              </w:rPr>
            </w:pPr>
            <w:r>
              <w:t>K. Vileišienė</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0959DB" w14:textId="70E2DD25" w:rsidR="00D817A3" w:rsidRDefault="00D817A3" w:rsidP="00D817A3">
            <w:pPr>
              <w:spacing w:after="0" w:line="240" w:lineRule="auto"/>
              <w:jc w:val="center"/>
              <w:rPr>
                <w:rFonts w:eastAsia="Times New Roman"/>
                <w:color w:val="000000"/>
              </w:rPr>
            </w:pPr>
            <w:r>
              <w:t>-</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FC8F8AD" w14:textId="4A4AC2BC" w:rsidR="00D817A3" w:rsidRDefault="00D817A3" w:rsidP="00D817A3">
            <w:pPr>
              <w:pBdr>
                <w:top w:val="nil"/>
                <w:left w:val="nil"/>
                <w:bottom w:val="nil"/>
                <w:right w:val="nil"/>
                <w:between w:val="nil"/>
              </w:pBdr>
              <w:spacing w:after="0" w:line="240" w:lineRule="auto"/>
              <w:jc w:val="both"/>
            </w:pPr>
            <w:r>
              <w:rPr>
                <w:color w:val="222222"/>
                <w:highlight w:val="white"/>
              </w:rPr>
              <w:t xml:space="preserve">Projekte dalyvaus 1b, 2b, 4a ir 6b kl. mokiniai. Bus išlankstyti balandžiai/gervės, užrašyta taikos žinutė ir išsiųsta į </w:t>
            </w:r>
            <w:proofErr w:type="spellStart"/>
            <w:r>
              <w:rPr>
                <w:color w:val="222222"/>
                <w:highlight w:val="white"/>
              </w:rPr>
              <w:t>Durham</w:t>
            </w:r>
            <w:proofErr w:type="spellEnd"/>
            <w:r>
              <w:rPr>
                <w:color w:val="222222"/>
                <w:highlight w:val="white"/>
              </w:rPr>
              <w:t xml:space="preserve"> (Angliją) rengiamą instaliaciją. </w:t>
            </w:r>
            <w:r>
              <w:rPr>
                <w:color w:val="222222"/>
              </w:rPr>
              <w:t xml:space="preserve">Bus ugdomos mokinių </w:t>
            </w:r>
            <w:r>
              <w:rPr>
                <w:color w:val="222222"/>
              </w:rPr>
              <w:lastRenderedPageBreak/>
              <w:t>tolerancijos, pažinimo, iniciatyvumo ir kūrybiškumo kompetencijos</w:t>
            </w:r>
          </w:p>
        </w:tc>
      </w:tr>
      <w:tr w:rsidR="00D817A3" w14:paraId="70B83F97" w14:textId="77777777" w:rsidTr="307BC673">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3AB58E" w14:textId="77777777" w:rsidR="00D817A3" w:rsidRPr="007F1A80" w:rsidRDefault="00D817A3" w:rsidP="00D817A3">
            <w:pPr>
              <w:pStyle w:val="Sraopastraipa"/>
              <w:numPr>
                <w:ilvl w:val="0"/>
                <w:numId w:val="21"/>
              </w:numPr>
              <w:spacing w:after="0" w:line="240" w:lineRule="auto"/>
              <w:ind w:left="22" w:right="-86" w:firstLine="0"/>
              <w:jc w:val="center"/>
              <w:rPr>
                <w:rFonts w:ascii="Times New Roman" w:hAnsi="Times New Roman"/>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053EB7D" w14:textId="3707323C" w:rsidR="00D817A3" w:rsidRDefault="00D817A3" w:rsidP="00D817A3">
            <w:pPr>
              <w:pBdr>
                <w:top w:val="nil"/>
                <w:left w:val="nil"/>
                <w:bottom w:val="nil"/>
                <w:right w:val="nil"/>
                <w:between w:val="nil"/>
              </w:pBdr>
              <w:spacing w:after="0" w:line="240" w:lineRule="auto"/>
              <w:jc w:val="both"/>
            </w:pPr>
            <w:r>
              <w:rPr>
                <w:rFonts w:eastAsia="Times New Roman"/>
                <w:color w:val="000000" w:themeColor="text1"/>
              </w:rPr>
              <w:t>P</w:t>
            </w:r>
            <w:r w:rsidRPr="003F61FE">
              <w:rPr>
                <w:rFonts w:eastAsia="Times New Roman"/>
                <w:color w:val="000000" w:themeColor="text1"/>
              </w:rPr>
              <w:t>rojekt</w:t>
            </w:r>
            <w:r>
              <w:rPr>
                <w:rFonts w:eastAsia="Times New Roman"/>
                <w:color w:val="000000" w:themeColor="text1"/>
              </w:rPr>
              <w:t>as</w:t>
            </w:r>
            <w:r w:rsidRPr="003F61FE">
              <w:rPr>
                <w:rFonts w:eastAsia="Times New Roman"/>
                <w:color w:val="000000" w:themeColor="text1"/>
              </w:rPr>
              <w:t xml:space="preserve"> „Atgal į mokyklą“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E7E11A0" w14:textId="025F7CA2" w:rsidR="00D817A3" w:rsidRDefault="00D817A3" w:rsidP="00D817A3">
            <w:pPr>
              <w:spacing w:after="0" w:line="240" w:lineRule="auto"/>
            </w:pPr>
            <w:r>
              <w:rPr>
                <w:rFonts w:eastAsia="Times New Roman"/>
                <w:color w:val="000000" w:themeColor="text1"/>
              </w:rPr>
              <w:t>K</w:t>
            </w:r>
            <w:r w:rsidRPr="00562581">
              <w:rPr>
                <w:rFonts w:eastAsia="Times New Roman"/>
                <w:color w:val="000000" w:themeColor="text1"/>
              </w:rPr>
              <w:t xml:space="preserve">ovo 18 d. </w:t>
            </w:r>
            <w:r>
              <w:rPr>
                <w:rFonts w:eastAsia="Times New Roman"/>
                <w:color w:val="000000" w:themeColor="text1"/>
              </w:rPr>
              <w:t>-</w:t>
            </w:r>
            <w:r w:rsidRPr="00562581">
              <w:rPr>
                <w:rFonts w:eastAsia="Times New Roman"/>
                <w:color w:val="000000" w:themeColor="text1"/>
              </w:rPr>
              <w:t>gegužės 31 d</w:t>
            </w:r>
            <w:r>
              <w:rPr>
                <w:rFonts w:eastAsia="Times New Roman"/>
                <w:color w:val="000000" w:themeColor="text1"/>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576DA3B" w14:textId="7F21E354" w:rsidR="00D817A3" w:rsidRDefault="00D817A3" w:rsidP="00D817A3">
            <w:pPr>
              <w:pBdr>
                <w:top w:val="nil"/>
                <w:left w:val="nil"/>
                <w:bottom w:val="nil"/>
                <w:right w:val="nil"/>
                <w:between w:val="nil"/>
              </w:pBdr>
              <w:spacing w:after="0" w:line="240" w:lineRule="auto"/>
              <w:jc w:val="both"/>
              <w:rPr>
                <w:rFonts w:eastAsia="Times New Roman"/>
                <w:color w:val="000000"/>
              </w:rPr>
            </w:pPr>
            <w:r>
              <w:rPr>
                <w:rFonts w:eastAsia="Times New Roman"/>
                <w:color w:val="000000" w:themeColor="text1"/>
              </w:rPr>
              <w:t>N. Lukoševičienė</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B9EB844" w14:textId="521B0434" w:rsidR="00D817A3" w:rsidRDefault="00D817A3" w:rsidP="00D817A3">
            <w:pPr>
              <w:spacing w:after="0" w:line="240" w:lineRule="auto"/>
              <w:jc w:val="center"/>
              <w:rPr>
                <w:rFonts w:eastAsia="Times New Roman"/>
                <w:color w:val="000000"/>
              </w:rPr>
            </w:pPr>
            <w:r>
              <w:rPr>
                <w:rFonts w:eastAsia="Times New Roman"/>
                <w:color w:val="000000" w:themeColor="text1"/>
              </w:rPr>
              <w:t>Projekto lėšos</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30FD055" w14:textId="717D0DF0" w:rsidR="00D817A3" w:rsidRDefault="00D817A3" w:rsidP="00D817A3">
            <w:pPr>
              <w:pBdr>
                <w:top w:val="nil"/>
                <w:left w:val="nil"/>
                <w:bottom w:val="nil"/>
                <w:right w:val="nil"/>
                <w:between w:val="nil"/>
              </w:pBdr>
              <w:spacing w:after="0" w:line="240" w:lineRule="auto"/>
              <w:jc w:val="both"/>
            </w:pPr>
            <w:r w:rsidRPr="00453DBA">
              <w:rPr>
                <w:rFonts w:eastAsia="Times New Roman"/>
                <w:color w:val="000000" w:themeColor="text1"/>
              </w:rPr>
              <w:t xml:space="preserve">Šio </w:t>
            </w:r>
            <w:r>
              <w:rPr>
                <w:rFonts w:eastAsia="Times New Roman"/>
                <w:color w:val="000000" w:themeColor="text1"/>
              </w:rPr>
              <w:t>projekto</w:t>
            </w:r>
            <w:r w:rsidRPr="00453DBA">
              <w:rPr>
                <w:rFonts w:eastAsia="Times New Roman"/>
                <w:color w:val="000000" w:themeColor="text1"/>
              </w:rPr>
              <w:t xml:space="preserve"> metu </w:t>
            </w:r>
            <w:r>
              <w:rPr>
                <w:rFonts w:eastAsia="Times New Roman"/>
                <w:color w:val="000000" w:themeColor="text1"/>
              </w:rPr>
              <w:t xml:space="preserve">į progimnaziją atvyks </w:t>
            </w:r>
            <w:r w:rsidRPr="00453DBA">
              <w:rPr>
                <w:rFonts w:eastAsia="Times New Roman"/>
                <w:color w:val="000000" w:themeColor="text1"/>
              </w:rPr>
              <w:t>diplomatai,</w:t>
            </w:r>
            <w:r>
              <w:rPr>
                <w:rFonts w:eastAsia="Times New Roman"/>
                <w:color w:val="000000" w:themeColor="text1"/>
              </w:rPr>
              <w:t xml:space="preserve"> </w:t>
            </w:r>
            <w:r w:rsidRPr="00453DBA">
              <w:rPr>
                <w:rFonts w:eastAsia="Times New Roman"/>
                <w:color w:val="000000" w:themeColor="text1"/>
              </w:rPr>
              <w:t xml:space="preserve">valstybės tarnautojai </w:t>
            </w:r>
            <w:r>
              <w:rPr>
                <w:rFonts w:eastAsia="Times New Roman"/>
                <w:color w:val="000000" w:themeColor="text1"/>
              </w:rPr>
              <w:t>ir papasakos 5-8 kl. mokiniams</w:t>
            </w:r>
            <w:r w:rsidRPr="00453DBA">
              <w:rPr>
                <w:rFonts w:eastAsia="Times New Roman"/>
                <w:color w:val="000000" w:themeColor="text1"/>
              </w:rPr>
              <w:t xml:space="preserve"> </w:t>
            </w:r>
            <w:r>
              <w:rPr>
                <w:rFonts w:eastAsia="Times New Roman"/>
                <w:color w:val="000000" w:themeColor="text1"/>
              </w:rPr>
              <w:t xml:space="preserve">ir mokytojams Bus skatinamas mokinių domėjimasis </w:t>
            </w:r>
            <w:r w:rsidRPr="00D17AB4">
              <w:rPr>
                <w:rFonts w:eastAsia="Times New Roman"/>
                <w:color w:val="000000" w:themeColor="text1"/>
              </w:rPr>
              <w:t>europinėmis temomis</w:t>
            </w:r>
          </w:p>
        </w:tc>
      </w:tr>
      <w:tr w:rsidR="00D817A3" w14:paraId="4CC2D192" w14:textId="77777777" w:rsidTr="307BC673">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323E565" w14:textId="77777777" w:rsidR="00D817A3" w:rsidRPr="007F1A80" w:rsidRDefault="00D817A3" w:rsidP="00D817A3">
            <w:pPr>
              <w:pStyle w:val="Sraopastraipa"/>
              <w:numPr>
                <w:ilvl w:val="0"/>
                <w:numId w:val="21"/>
              </w:numPr>
              <w:spacing w:after="0" w:line="240" w:lineRule="auto"/>
              <w:ind w:left="22" w:right="-86" w:firstLine="0"/>
              <w:jc w:val="center"/>
              <w:rPr>
                <w:rFonts w:ascii="Times New Roman" w:hAnsi="Times New Roman"/>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3240D16" w14:textId="549AF8EB" w:rsidR="00D817A3" w:rsidRDefault="00D817A3" w:rsidP="00D817A3">
            <w:pPr>
              <w:pBdr>
                <w:top w:val="nil"/>
                <w:left w:val="nil"/>
                <w:bottom w:val="nil"/>
                <w:right w:val="nil"/>
                <w:between w:val="nil"/>
              </w:pBdr>
              <w:spacing w:after="0" w:line="240" w:lineRule="auto"/>
              <w:jc w:val="both"/>
              <w:rPr>
                <w:rFonts w:eastAsia="Times New Roman"/>
                <w:color w:val="000000" w:themeColor="text1"/>
              </w:rPr>
            </w:pPr>
            <w:r w:rsidRPr="00D125A2">
              <w:rPr>
                <w:rFonts w:eastAsia="Times New Roman"/>
              </w:rPr>
              <w:t>Lietuvos-Kroatijos moksleivių virtuali dailės paroda „Mano pavasaris“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916E414" w14:textId="53801FA2" w:rsidR="00D817A3" w:rsidRDefault="00D817A3" w:rsidP="00DD5587">
            <w:pPr>
              <w:spacing w:after="0" w:line="240" w:lineRule="auto"/>
              <w:rPr>
                <w:rFonts w:eastAsia="Times New Roman"/>
                <w:color w:val="000000" w:themeColor="text1"/>
              </w:rPr>
            </w:pPr>
            <w:r w:rsidRPr="00D125A2">
              <w:rPr>
                <w:rFonts w:eastAsia="Times New Roman"/>
              </w:rPr>
              <w:t xml:space="preserve">Kovo </w:t>
            </w:r>
            <w:r w:rsidR="00DD5587">
              <w:rPr>
                <w:rFonts w:eastAsia="Times New Roman"/>
              </w:rPr>
              <w:t>-</w:t>
            </w:r>
            <w:r w:rsidRPr="00D125A2">
              <w:rPr>
                <w:rFonts w:eastAsia="Times New Roman"/>
              </w:rPr>
              <w:t xml:space="preserve"> gruodžio mėn.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3899FF" w14:textId="7FD54BC1" w:rsidR="00D817A3" w:rsidRDefault="00D817A3" w:rsidP="00D817A3">
            <w:pPr>
              <w:pBdr>
                <w:top w:val="nil"/>
                <w:left w:val="nil"/>
                <w:bottom w:val="nil"/>
                <w:right w:val="nil"/>
                <w:between w:val="nil"/>
              </w:pBdr>
              <w:spacing w:after="0" w:line="240" w:lineRule="auto"/>
              <w:jc w:val="both"/>
              <w:rPr>
                <w:rFonts w:eastAsia="Times New Roman"/>
                <w:color w:val="000000" w:themeColor="text1"/>
              </w:rPr>
            </w:pPr>
            <w:r w:rsidRPr="00D125A2">
              <w:rPr>
                <w:rFonts w:eastAsia="Times New Roman"/>
              </w:rPr>
              <w:t>D. Giedraitienė</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C78B775" w14:textId="34C83715" w:rsidR="00D817A3" w:rsidRDefault="00D817A3" w:rsidP="00D817A3">
            <w:pPr>
              <w:spacing w:after="0" w:line="240" w:lineRule="auto"/>
              <w:jc w:val="center"/>
              <w:rPr>
                <w:rFonts w:eastAsia="Times New Roman"/>
                <w:color w:val="000000" w:themeColor="text1"/>
              </w:rPr>
            </w:pPr>
            <w:r w:rsidRPr="00D125A2">
              <w:rPr>
                <w:rFonts w:eastAsia="Times New Roman"/>
              </w:rPr>
              <w:t>-</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E22EBF4" w14:textId="7FF5DFCA" w:rsidR="00D817A3" w:rsidRPr="00453DBA" w:rsidRDefault="00D817A3" w:rsidP="00D817A3">
            <w:pPr>
              <w:pBdr>
                <w:top w:val="nil"/>
                <w:left w:val="nil"/>
                <w:bottom w:val="nil"/>
                <w:right w:val="nil"/>
                <w:between w:val="nil"/>
              </w:pBdr>
              <w:spacing w:after="0" w:line="240" w:lineRule="auto"/>
              <w:jc w:val="both"/>
              <w:rPr>
                <w:rFonts w:eastAsia="Times New Roman"/>
                <w:color w:val="000000" w:themeColor="text1"/>
              </w:rPr>
            </w:pPr>
            <w:r w:rsidRPr="00D125A2">
              <w:rPr>
                <w:rFonts w:eastAsia="Times New Roman"/>
              </w:rPr>
              <w:t>Parodoje savo darbus pateiks 3 proc. 5-8 kl. mokinių. Bus ugdomos kūrybiškumo ir bendrosios kompetencijos</w:t>
            </w:r>
          </w:p>
        </w:tc>
      </w:tr>
      <w:tr w:rsidR="00D817A3" w14:paraId="61BF895B" w14:textId="77777777" w:rsidTr="307BC673">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712D9B" w14:textId="77777777" w:rsidR="00D817A3" w:rsidRPr="007F1A80" w:rsidRDefault="00D817A3" w:rsidP="00D817A3">
            <w:pPr>
              <w:pStyle w:val="Sraopastraipa"/>
              <w:numPr>
                <w:ilvl w:val="0"/>
                <w:numId w:val="21"/>
              </w:numPr>
              <w:spacing w:after="0" w:line="240" w:lineRule="auto"/>
              <w:ind w:left="22" w:right="-86" w:firstLine="0"/>
              <w:jc w:val="center"/>
              <w:rPr>
                <w:rFonts w:ascii="Times New Roman" w:hAnsi="Times New Roman"/>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FEF73BD" w14:textId="07AA98B8" w:rsidR="00D817A3" w:rsidRDefault="00D817A3" w:rsidP="00D817A3">
            <w:pPr>
              <w:pBdr>
                <w:top w:val="nil"/>
                <w:left w:val="nil"/>
                <w:bottom w:val="nil"/>
                <w:right w:val="nil"/>
                <w:between w:val="nil"/>
              </w:pBdr>
              <w:spacing w:after="0" w:line="240" w:lineRule="auto"/>
              <w:jc w:val="both"/>
            </w:pPr>
            <w:r>
              <w:rPr>
                <w:rFonts w:eastAsia="Times New Roman"/>
              </w:rPr>
              <w:t xml:space="preserve">Respublikos </w:t>
            </w:r>
            <w:r w:rsidRPr="00E73A9A">
              <w:rPr>
                <w:rFonts w:eastAsia="Times New Roman"/>
              </w:rPr>
              <w:t>„Šaltinio</w:t>
            </w:r>
            <w:r>
              <w:rPr>
                <w:rFonts w:eastAsia="Times New Roman"/>
              </w:rPr>
              <w:t>/</w:t>
            </w:r>
            <w:proofErr w:type="spellStart"/>
            <w:r>
              <w:rPr>
                <w:rFonts w:eastAsia="Times New Roman"/>
              </w:rPr>
              <w:t>ių</w:t>
            </w:r>
            <w:proofErr w:type="spellEnd"/>
            <w:r w:rsidRPr="00E73A9A">
              <w:rPr>
                <w:rFonts w:eastAsia="Times New Roman"/>
              </w:rPr>
              <w:t>“ vardą turinčių mokyklų mokinių savivaldų susitikimas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42DF91F" w14:textId="77777777" w:rsidR="00D817A3" w:rsidRDefault="00D817A3" w:rsidP="00D817A3">
            <w:pPr>
              <w:spacing w:after="0" w:line="240" w:lineRule="auto"/>
              <w:jc w:val="both"/>
              <w:rPr>
                <w:rFonts w:eastAsia="Times New Roman"/>
                <w:lang w:val="lt"/>
              </w:rPr>
            </w:pPr>
            <w:r>
              <w:rPr>
                <w:rFonts w:eastAsia="Times New Roman"/>
                <w:lang w:val="lt"/>
              </w:rPr>
              <w:t xml:space="preserve">Balandžio mėn. </w:t>
            </w:r>
          </w:p>
          <w:p w14:paraId="20381119" w14:textId="434BF620" w:rsidR="00D817A3" w:rsidRDefault="00D817A3" w:rsidP="00D817A3">
            <w:pPr>
              <w:spacing w:after="0" w:line="240" w:lineRule="auto"/>
              <w:jc w:val="both"/>
            </w:pPr>
            <w:r>
              <w:rPr>
                <w:rFonts w:eastAsia="Times New Roman"/>
                <w:lang w:val="lt"/>
              </w:rPr>
              <w:t>2 savaitė</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1F4B43D" w14:textId="50033B96" w:rsidR="00D817A3" w:rsidRDefault="00D817A3" w:rsidP="00D817A3">
            <w:pPr>
              <w:pBdr>
                <w:top w:val="nil"/>
                <w:left w:val="nil"/>
                <w:bottom w:val="nil"/>
                <w:right w:val="nil"/>
                <w:between w:val="nil"/>
              </w:pBdr>
              <w:spacing w:after="0" w:line="240" w:lineRule="auto"/>
              <w:jc w:val="both"/>
              <w:rPr>
                <w:rFonts w:eastAsia="Times New Roman"/>
                <w:color w:val="000000"/>
              </w:rPr>
            </w:pPr>
            <w:r>
              <w:rPr>
                <w:rFonts w:eastAsia="Times New Roman"/>
                <w:lang w:val="lt"/>
              </w:rPr>
              <w:t>N. Lukoševičienė</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3B35EED" w14:textId="2711B758" w:rsidR="00D817A3" w:rsidRDefault="00D817A3" w:rsidP="00D817A3">
            <w:pPr>
              <w:spacing w:after="0" w:line="240" w:lineRule="auto"/>
              <w:jc w:val="center"/>
              <w:rPr>
                <w:rFonts w:eastAsia="Times New Roman"/>
                <w:color w:val="000000"/>
              </w:rPr>
            </w:pPr>
            <w:r>
              <w:rPr>
                <w:rFonts w:eastAsia="Times New Roman"/>
                <w:lang w:val="lt"/>
              </w:rPr>
              <w:t>200 SF</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4D90F9" w14:textId="6DB37A3E" w:rsidR="00D817A3" w:rsidRDefault="00D817A3" w:rsidP="00D817A3">
            <w:pPr>
              <w:pBdr>
                <w:top w:val="nil"/>
                <w:left w:val="nil"/>
                <w:bottom w:val="nil"/>
                <w:right w:val="nil"/>
                <w:between w:val="nil"/>
              </w:pBdr>
              <w:spacing w:after="0" w:line="240" w:lineRule="auto"/>
              <w:jc w:val="both"/>
            </w:pPr>
            <w:r>
              <w:rPr>
                <w:rFonts w:eastAsia="Times New Roman"/>
                <w:lang w:val="lt"/>
              </w:rPr>
              <w:t xml:space="preserve">Panevėžio „Šaltinio“ progimnazijos organizuojamame susitikime dalyvaus  50 proc. progimnazijos mokinių tarybos nariai. Bus ugdomos mokinių, pažinimo, kūrybiškumo, pilietiškumo. komunikavimo ir socialinės kompetencijos </w:t>
            </w:r>
          </w:p>
        </w:tc>
      </w:tr>
      <w:tr w:rsidR="00D817A3" w14:paraId="0768DA79" w14:textId="77777777" w:rsidTr="307BC673">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2719972" w14:textId="77777777" w:rsidR="00D817A3" w:rsidRPr="007F1A80" w:rsidRDefault="00D817A3" w:rsidP="00D817A3">
            <w:pPr>
              <w:pStyle w:val="Sraopastraipa"/>
              <w:numPr>
                <w:ilvl w:val="0"/>
                <w:numId w:val="21"/>
              </w:numPr>
              <w:spacing w:after="0" w:line="240" w:lineRule="auto"/>
              <w:ind w:left="22" w:right="-86" w:firstLine="0"/>
              <w:jc w:val="center"/>
              <w:rPr>
                <w:rFonts w:ascii="Times New Roman" w:hAnsi="Times New Roman"/>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18683B" w14:textId="19657D1C" w:rsidR="00D817A3" w:rsidRDefault="00D817A3" w:rsidP="00D817A3">
            <w:pPr>
              <w:pBdr>
                <w:top w:val="nil"/>
                <w:left w:val="nil"/>
                <w:bottom w:val="nil"/>
                <w:right w:val="nil"/>
                <w:between w:val="nil"/>
              </w:pBdr>
              <w:spacing w:after="0" w:line="240" w:lineRule="auto"/>
              <w:jc w:val="both"/>
            </w:pPr>
            <w:r w:rsidRPr="31FBB874">
              <w:rPr>
                <w:rFonts w:eastAsia="Times New Roman"/>
                <w:lang w:val="lt"/>
              </w:rPr>
              <w:t>Rajoninis meninio skaitymo konkursas ,,Vaikystės žodžiai“</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26373A8" w14:textId="657D53E4" w:rsidR="00D817A3" w:rsidRDefault="00D817A3" w:rsidP="00D817A3">
            <w:pPr>
              <w:spacing w:after="0" w:line="240" w:lineRule="auto"/>
              <w:jc w:val="both"/>
            </w:pPr>
            <w:r w:rsidRPr="31FBB874">
              <w:rPr>
                <w:rFonts w:eastAsia="Times New Roman"/>
                <w:lang w:val="lt"/>
              </w:rPr>
              <w:t>Baland</w:t>
            </w:r>
            <w:r>
              <w:rPr>
                <w:rFonts w:eastAsia="Times New Roman"/>
                <w:lang w:val="lt"/>
              </w:rPr>
              <w:t>žio mėn.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4083EED" w14:textId="316380F3" w:rsidR="00D817A3" w:rsidRDefault="00D817A3" w:rsidP="00D817A3">
            <w:pPr>
              <w:spacing w:after="0"/>
              <w:ind w:left="-20" w:right="-20"/>
              <w:jc w:val="both"/>
            </w:pPr>
            <w:r w:rsidRPr="31FBB874">
              <w:rPr>
                <w:rFonts w:eastAsia="Times New Roman"/>
                <w:lang w:val="lt"/>
              </w:rPr>
              <w:t>V. Aleksienė</w:t>
            </w:r>
            <w:r w:rsidR="00F35FBA">
              <w:rPr>
                <w:rFonts w:eastAsia="Times New Roman"/>
                <w:lang w:val="lt"/>
              </w:rPr>
              <w:t>,</w:t>
            </w:r>
          </w:p>
          <w:p w14:paraId="1B62CF8F" w14:textId="5156B189" w:rsidR="00D817A3" w:rsidRDefault="00D817A3" w:rsidP="00D817A3">
            <w:pPr>
              <w:spacing w:after="0"/>
              <w:ind w:left="-20" w:right="-20"/>
              <w:jc w:val="both"/>
            </w:pPr>
            <w:r w:rsidRPr="31FBB874">
              <w:rPr>
                <w:rFonts w:eastAsia="Times New Roman"/>
                <w:lang w:val="lt"/>
              </w:rPr>
              <w:t>A. Gudžiūnienė</w:t>
            </w:r>
            <w:r w:rsidR="00F35FBA">
              <w:rPr>
                <w:rFonts w:eastAsia="Times New Roman"/>
                <w:lang w:val="lt"/>
              </w:rPr>
              <w:t>,</w:t>
            </w:r>
          </w:p>
          <w:p w14:paraId="3C58ADCD" w14:textId="38C16309" w:rsidR="00D817A3" w:rsidRDefault="00D817A3" w:rsidP="00D817A3">
            <w:pPr>
              <w:pBdr>
                <w:top w:val="nil"/>
                <w:left w:val="nil"/>
                <w:bottom w:val="nil"/>
                <w:right w:val="nil"/>
                <w:between w:val="nil"/>
              </w:pBdr>
              <w:spacing w:after="0" w:line="240" w:lineRule="auto"/>
              <w:jc w:val="both"/>
              <w:rPr>
                <w:rFonts w:eastAsia="Times New Roman"/>
                <w:color w:val="000000"/>
              </w:rPr>
            </w:pPr>
            <w:r w:rsidRPr="31FBB874">
              <w:rPr>
                <w:rFonts w:eastAsia="Times New Roman"/>
                <w:lang w:val="lt"/>
              </w:rPr>
              <w:t>B.</w:t>
            </w:r>
            <w:r>
              <w:rPr>
                <w:rFonts w:eastAsia="Times New Roman"/>
                <w:lang w:val="lt"/>
              </w:rPr>
              <w:t xml:space="preserve"> </w:t>
            </w:r>
            <w:r w:rsidRPr="31FBB874">
              <w:rPr>
                <w:rFonts w:eastAsia="Times New Roman"/>
                <w:lang w:val="lt"/>
              </w:rPr>
              <w:t>Vaičekauskienė</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1106D0A" w14:textId="6E01320C" w:rsidR="00D817A3" w:rsidRDefault="00D817A3" w:rsidP="00D817A3">
            <w:pPr>
              <w:spacing w:after="0" w:line="240" w:lineRule="auto"/>
              <w:jc w:val="center"/>
              <w:rPr>
                <w:rFonts w:eastAsia="Times New Roman"/>
                <w:color w:val="000000"/>
              </w:rPr>
            </w:pPr>
            <w:r w:rsidRPr="31FBB874">
              <w:rPr>
                <w:rFonts w:eastAsia="Times New Roman"/>
                <w:lang w:val="lt"/>
              </w:rPr>
              <w:t>100</w:t>
            </w:r>
            <w:r>
              <w:rPr>
                <w:rFonts w:eastAsia="Times New Roman"/>
                <w:lang w:val="lt"/>
              </w:rPr>
              <w:t xml:space="preserve"> SF</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E33E1C3" w14:textId="58A4115C" w:rsidR="00D817A3" w:rsidRDefault="00D817A3" w:rsidP="00D817A3">
            <w:pPr>
              <w:pBdr>
                <w:top w:val="nil"/>
                <w:left w:val="nil"/>
                <w:bottom w:val="nil"/>
                <w:right w:val="nil"/>
                <w:between w:val="nil"/>
              </w:pBdr>
              <w:spacing w:after="0" w:line="240" w:lineRule="auto"/>
              <w:jc w:val="both"/>
            </w:pPr>
            <w:r w:rsidRPr="31FBB874">
              <w:rPr>
                <w:rFonts w:eastAsia="Times New Roman"/>
                <w:lang w:val="lt"/>
              </w:rPr>
              <w:t>Konkurse dalyvaus IUG, PUG vaikai ir 1-8 kl. mokiniai iš 5 rajono ugdymo įstaigų. Bus ugdomas mokinių pilietiškumas, saviraiška ir kalbiniai įgūdžiai</w:t>
            </w:r>
          </w:p>
        </w:tc>
      </w:tr>
      <w:tr w:rsidR="00D817A3" w14:paraId="1D678C0B" w14:textId="77777777" w:rsidTr="307BC673">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CD8D99" w14:textId="77777777" w:rsidR="00D817A3" w:rsidRPr="007F1A80" w:rsidRDefault="00D817A3" w:rsidP="00D817A3">
            <w:pPr>
              <w:pStyle w:val="Sraopastraipa"/>
              <w:numPr>
                <w:ilvl w:val="0"/>
                <w:numId w:val="21"/>
              </w:numPr>
              <w:spacing w:after="0" w:line="240" w:lineRule="auto"/>
              <w:ind w:left="22" w:right="-86" w:firstLine="0"/>
              <w:jc w:val="center"/>
              <w:rPr>
                <w:rFonts w:ascii="Times New Roman" w:hAnsi="Times New Roman"/>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8BDFC5F" w14:textId="694D7FD3" w:rsidR="00D817A3" w:rsidRDefault="00D817A3" w:rsidP="00D817A3">
            <w:pPr>
              <w:pBdr>
                <w:top w:val="nil"/>
                <w:left w:val="nil"/>
                <w:bottom w:val="nil"/>
                <w:right w:val="nil"/>
                <w:between w:val="nil"/>
              </w:pBdr>
              <w:spacing w:after="0" w:line="240" w:lineRule="auto"/>
              <w:jc w:val="both"/>
            </w:pPr>
            <w:r w:rsidRPr="31FBB874">
              <w:rPr>
                <w:rFonts w:eastAsia="Times New Roman"/>
                <w:lang w:val="lt"/>
              </w:rPr>
              <w:t xml:space="preserve">Nacionalinis </w:t>
            </w:r>
            <w:r>
              <w:rPr>
                <w:rFonts w:eastAsia="Times New Roman"/>
                <w:lang w:val="lt"/>
              </w:rPr>
              <w:t>„</w:t>
            </w:r>
            <w:r w:rsidRPr="31FBB874">
              <w:rPr>
                <w:rFonts w:eastAsia="Times New Roman"/>
                <w:lang w:val="lt"/>
              </w:rPr>
              <w:t>Šaltinio</w:t>
            </w:r>
            <w:r>
              <w:rPr>
                <w:rFonts w:eastAsia="Times New Roman"/>
                <w:lang w:val="lt"/>
              </w:rPr>
              <w:t>/</w:t>
            </w:r>
            <w:proofErr w:type="spellStart"/>
            <w:r>
              <w:rPr>
                <w:rFonts w:eastAsia="Times New Roman"/>
                <w:lang w:val="lt"/>
              </w:rPr>
              <w:t>ių</w:t>
            </w:r>
            <w:proofErr w:type="spellEnd"/>
            <w:r>
              <w:rPr>
                <w:rFonts w:eastAsia="Times New Roman"/>
                <w:lang w:val="lt"/>
              </w:rPr>
              <w:t>“</w:t>
            </w:r>
            <w:r w:rsidRPr="31FBB874">
              <w:rPr>
                <w:rFonts w:eastAsia="Times New Roman"/>
                <w:lang w:val="lt"/>
              </w:rPr>
              <w:t xml:space="preserve"> vardą turinčių mokyklų STEAM projektas „Pojūčių ekspedicija“ įvairių gebėjimų 3-4 kl. mokiniams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2909963" w14:textId="77777777" w:rsidR="00D817A3" w:rsidRDefault="00D817A3" w:rsidP="00D817A3">
            <w:pPr>
              <w:spacing w:after="0" w:line="240" w:lineRule="auto"/>
              <w:jc w:val="both"/>
              <w:rPr>
                <w:rFonts w:eastAsia="Times New Roman"/>
                <w:lang w:val="lt"/>
              </w:rPr>
            </w:pPr>
            <w:r>
              <w:rPr>
                <w:rFonts w:eastAsia="Times New Roman"/>
                <w:lang w:val="lt"/>
              </w:rPr>
              <w:t xml:space="preserve">Gegužės </w:t>
            </w:r>
          </w:p>
          <w:p w14:paraId="2B87C7E4" w14:textId="7ADD303D" w:rsidR="00D817A3" w:rsidRDefault="00D817A3" w:rsidP="00D817A3">
            <w:pPr>
              <w:spacing w:after="0" w:line="240" w:lineRule="auto"/>
              <w:jc w:val="both"/>
            </w:pPr>
            <w:r>
              <w:rPr>
                <w:rFonts w:eastAsia="Times New Roman"/>
                <w:lang w:val="lt"/>
              </w:rPr>
              <w:t>22 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EA3C98B" w14:textId="05E5A4A6" w:rsidR="00D817A3" w:rsidRDefault="00D817A3" w:rsidP="00D817A3">
            <w:pPr>
              <w:spacing w:after="0"/>
              <w:ind w:left="-20" w:right="-20"/>
            </w:pPr>
            <w:r w:rsidRPr="31FBB874">
              <w:rPr>
                <w:rFonts w:eastAsia="Times New Roman"/>
                <w:lang w:val="lt"/>
              </w:rPr>
              <w:t>V. Aleksienė</w:t>
            </w:r>
            <w:r w:rsidR="00F35FBA">
              <w:rPr>
                <w:rFonts w:eastAsia="Times New Roman"/>
                <w:lang w:val="lt"/>
              </w:rPr>
              <w:t>,</w:t>
            </w:r>
          </w:p>
          <w:p w14:paraId="2C77A8B2" w14:textId="55EA198B" w:rsidR="00D817A3" w:rsidRDefault="00D817A3" w:rsidP="00D817A3">
            <w:pPr>
              <w:spacing w:after="0"/>
              <w:ind w:left="-20" w:right="-20"/>
            </w:pPr>
            <w:r w:rsidRPr="31FBB874">
              <w:rPr>
                <w:rFonts w:eastAsia="Times New Roman"/>
                <w:lang w:val="lt"/>
              </w:rPr>
              <w:t>I. Balčaitytė</w:t>
            </w:r>
            <w:r w:rsidR="00F35FBA">
              <w:rPr>
                <w:rFonts w:eastAsia="Times New Roman"/>
                <w:lang w:val="lt"/>
              </w:rPr>
              <w:t>,</w:t>
            </w:r>
          </w:p>
          <w:p w14:paraId="058F8E48" w14:textId="10E2CDE7" w:rsidR="00D817A3" w:rsidRDefault="00D817A3" w:rsidP="00D817A3">
            <w:pPr>
              <w:spacing w:after="0"/>
              <w:ind w:left="-20" w:right="-20"/>
            </w:pPr>
            <w:r w:rsidRPr="31FBB874">
              <w:rPr>
                <w:rFonts w:eastAsia="Times New Roman"/>
                <w:lang w:val="lt"/>
              </w:rPr>
              <w:t>A. Gudžiūnienė</w:t>
            </w:r>
            <w:r w:rsidR="00F35FBA">
              <w:rPr>
                <w:rFonts w:eastAsia="Times New Roman"/>
                <w:lang w:val="lt"/>
              </w:rPr>
              <w:t>,</w:t>
            </w:r>
            <w:r w:rsidRPr="31FBB874">
              <w:rPr>
                <w:rFonts w:eastAsia="Times New Roman"/>
                <w:lang w:val="lt"/>
              </w:rPr>
              <w:t xml:space="preserve"> </w:t>
            </w:r>
          </w:p>
          <w:p w14:paraId="130C4794" w14:textId="6F521CEC" w:rsidR="00D817A3" w:rsidRDefault="00D817A3" w:rsidP="00D817A3">
            <w:pPr>
              <w:pBdr>
                <w:top w:val="nil"/>
                <w:left w:val="nil"/>
                <w:bottom w:val="nil"/>
                <w:right w:val="nil"/>
                <w:between w:val="nil"/>
              </w:pBdr>
              <w:spacing w:after="0" w:line="240" w:lineRule="auto"/>
              <w:jc w:val="both"/>
              <w:rPr>
                <w:rFonts w:eastAsia="Times New Roman"/>
                <w:color w:val="000000"/>
              </w:rPr>
            </w:pPr>
            <w:r w:rsidRPr="31FBB874">
              <w:rPr>
                <w:rFonts w:eastAsia="Times New Roman"/>
                <w:lang w:val="lt"/>
              </w:rPr>
              <w:t>B. Vaičekauskienė</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22B2C2" w14:textId="3C2C6F7D" w:rsidR="00D817A3" w:rsidRDefault="00D817A3" w:rsidP="00D817A3">
            <w:pPr>
              <w:spacing w:after="0" w:line="240" w:lineRule="auto"/>
              <w:jc w:val="center"/>
              <w:rPr>
                <w:rFonts w:eastAsia="Times New Roman"/>
                <w:color w:val="000000"/>
              </w:rPr>
            </w:pPr>
            <w:r w:rsidRPr="31FBB874">
              <w:rPr>
                <w:rFonts w:eastAsia="Times New Roman"/>
                <w:lang w:val="lt"/>
              </w:rPr>
              <w:t>100</w:t>
            </w:r>
            <w:r>
              <w:rPr>
                <w:rFonts w:eastAsia="Times New Roman"/>
                <w:lang w:val="lt"/>
              </w:rPr>
              <w:t xml:space="preserve"> SF</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330ACF2" w14:textId="0FBDDBAA" w:rsidR="00D817A3" w:rsidRDefault="00D817A3" w:rsidP="00D817A3">
            <w:pPr>
              <w:pBdr>
                <w:top w:val="nil"/>
                <w:left w:val="nil"/>
                <w:bottom w:val="nil"/>
                <w:right w:val="nil"/>
                <w:between w:val="nil"/>
              </w:pBdr>
              <w:spacing w:after="0" w:line="240" w:lineRule="auto"/>
              <w:jc w:val="both"/>
            </w:pPr>
            <w:r>
              <w:rPr>
                <w:rFonts w:eastAsia="Times New Roman"/>
                <w:lang w:val="lt"/>
              </w:rPr>
              <w:t>Projekto veiklose d</w:t>
            </w:r>
            <w:r w:rsidRPr="31FBB874">
              <w:rPr>
                <w:rFonts w:eastAsia="Times New Roman"/>
                <w:lang w:val="lt"/>
              </w:rPr>
              <w:t>alyvaus 3-4 kl. įvairių gebėjimų mokiniai iš 5 šalies ugdymo įstaigų. Mokiniai, naudodamiesi penkiais pagrindiniais pojūčiais, atliks praktines užduotis</w:t>
            </w:r>
            <w:r>
              <w:rPr>
                <w:rFonts w:eastAsia="Times New Roman"/>
                <w:lang w:val="lt"/>
              </w:rPr>
              <w:t>,</w:t>
            </w:r>
            <w:r w:rsidRPr="31FBB874">
              <w:rPr>
                <w:rFonts w:eastAsia="Times New Roman"/>
                <w:lang w:val="lt"/>
              </w:rPr>
              <w:t xml:space="preserve"> tobulins savarankiškumo, bendravimo ir bendradarbiavimo, skaitmeninio raštingumo įgūdžius</w:t>
            </w:r>
          </w:p>
        </w:tc>
      </w:tr>
      <w:tr w:rsidR="00D817A3" w14:paraId="1E281816" w14:textId="77777777" w:rsidTr="307BC673">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8452F68" w14:textId="77777777" w:rsidR="00D817A3" w:rsidRPr="007F1A80" w:rsidRDefault="00D817A3" w:rsidP="00D817A3">
            <w:pPr>
              <w:pStyle w:val="Sraopastraipa"/>
              <w:numPr>
                <w:ilvl w:val="0"/>
                <w:numId w:val="21"/>
              </w:numPr>
              <w:spacing w:after="0" w:line="240" w:lineRule="auto"/>
              <w:ind w:left="22" w:right="-86" w:firstLine="0"/>
              <w:jc w:val="center"/>
              <w:rPr>
                <w:rFonts w:ascii="Times New Roman" w:hAnsi="Times New Roman"/>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13876B5" w14:textId="0B64C01A" w:rsidR="00D817A3" w:rsidRDefault="00D817A3" w:rsidP="00D817A3">
            <w:pPr>
              <w:spacing w:after="0" w:line="240" w:lineRule="auto"/>
              <w:jc w:val="both"/>
              <w:rPr>
                <w:rFonts w:eastAsia="Times New Roman"/>
                <w:lang w:val="lt"/>
              </w:rPr>
            </w:pPr>
            <w:r w:rsidRPr="31FBB874">
              <w:rPr>
                <w:rFonts w:eastAsia="Times New Roman"/>
                <w:color w:val="000000" w:themeColor="text1"/>
                <w:lang w:val="lt"/>
              </w:rPr>
              <w:t>Edukacinė išvyka į Vilniaus rajoną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E2ED3FF" w14:textId="332A5A0C" w:rsidR="00D817A3" w:rsidRDefault="00D817A3" w:rsidP="00D817A3">
            <w:pPr>
              <w:spacing w:after="0" w:line="240" w:lineRule="auto"/>
              <w:jc w:val="both"/>
              <w:rPr>
                <w:rFonts w:eastAsia="Times New Roman"/>
                <w:color w:val="000000" w:themeColor="text1"/>
                <w:lang w:val="lt"/>
              </w:rPr>
            </w:pPr>
            <w:r w:rsidRPr="31FBB874">
              <w:rPr>
                <w:rFonts w:eastAsia="Times New Roman"/>
                <w:color w:val="000000" w:themeColor="text1"/>
                <w:lang w:val="lt"/>
              </w:rPr>
              <w:t>Birželio mėn.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87BA19" w14:textId="7ACD4577" w:rsidR="00D817A3" w:rsidRDefault="00D817A3" w:rsidP="00D817A3">
            <w:pPr>
              <w:spacing w:after="0" w:line="240" w:lineRule="auto"/>
              <w:jc w:val="both"/>
              <w:rPr>
                <w:rFonts w:eastAsia="Times New Roman"/>
                <w:color w:val="000000" w:themeColor="text1"/>
                <w:lang w:val="lt"/>
              </w:rPr>
            </w:pPr>
            <w:r w:rsidRPr="31FBB874">
              <w:rPr>
                <w:rFonts w:eastAsia="Times New Roman"/>
                <w:color w:val="000000" w:themeColor="text1"/>
                <w:lang w:val="lt"/>
              </w:rPr>
              <w:t xml:space="preserve">A. </w:t>
            </w:r>
            <w:proofErr w:type="spellStart"/>
            <w:r w:rsidRPr="31FBB874">
              <w:rPr>
                <w:rFonts w:eastAsia="Times New Roman"/>
                <w:color w:val="000000" w:themeColor="text1"/>
                <w:lang w:val="lt"/>
              </w:rPr>
              <w:t>Zmitra</w:t>
            </w:r>
            <w:proofErr w:type="spell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2FB3078" w14:textId="2FEECE88" w:rsidR="00D817A3" w:rsidRDefault="00D817A3" w:rsidP="00D817A3">
            <w:pPr>
              <w:spacing w:after="0" w:line="240" w:lineRule="auto"/>
              <w:jc w:val="center"/>
              <w:rPr>
                <w:rFonts w:eastAsia="Times New Roman"/>
                <w:color w:val="000000" w:themeColor="text1"/>
                <w:lang w:val="lt"/>
              </w:rPr>
            </w:pPr>
            <w:r>
              <w:rPr>
                <w:rFonts w:eastAsia="Times New Roman"/>
                <w:color w:val="000000" w:themeColor="text1"/>
                <w:lang w:val="lt"/>
              </w:rPr>
              <w:t>-</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97F27D5" w14:textId="77760B3F" w:rsidR="00D817A3" w:rsidRPr="000133FD" w:rsidRDefault="00D817A3" w:rsidP="00D817A3">
            <w:pPr>
              <w:spacing w:after="0" w:line="240" w:lineRule="auto"/>
              <w:jc w:val="both"/>
              <w:rPr>
                <w:rFonts w:eastAsia="Times New Roman"/>
                <w:lang w:val="lt"/>
              </w:rPr>
            </w:pPr>
            <w:r>
              <w:rPr>
                <w:rFonts w:eastAsia="Times New Roman"/>
                <w:color w:val="000000" w:themeColor="text1"/>
                <w:lang w:val="lt"/>
              </w:rPr>
              <w:t xml:space="preserve">Bus įgyvendinta </w:t>
            </w:r>
            <w:r w:rsidRPr="31FBB874">
              <w:rPr>
                <w:rFonts w:eastAsia="Times New Roman"/>
                <w:color w:val="000000" w:themeColor="text1"/>
                <w:lang w:val="lt"/>
              </w:rPr>
              <w:t>Raseinių ir Vilniaus rajonų savivaldybių bendradarbiavimo sutarti</w:t>
            </w:r>
            <w:r>
              <w:rPr>
                <w:rFonts w:eastAsia="Times New Roman"/>
                <w:color w:val="000000" w:themeColor="text1"/>
                <w:lang w:val="lt"/>
              </w:rPr>
              <w:t>s.</w:t>
            </w:r>
            <w:r w:rsidRPr="31FBB874">
              <w:rPr>
                <w:rFonts w:eastAsia="Times New Roman"/>
                <w:color w:val="000000" w:themeColor="text1"/>
                <w:lang w:val="lt"/>
              </w:rPr>
              <w:t xml:space="preserve"> Dalyvaus 70 proc. 8 kl. mokinių. </w:t>
            </w:r>
            <w:r>
              <w:rPr>
                <w:rFonts w:eastAsia="Times New Roman"/>
                <w:color w:val="000000" w:themeColor="text1"/>
                <w:lang w:val="lt"/>
              </w:rPr>
              <w:t>Mokiniai s</w:t>
            </w:r>
            <w:r w:rsidRPr="31FBB874">
              <w:rPr>
                <w:rFonts w:eastAsia="Times New Roman"/>
                <w:color w:val="000000" w:themeColor="text1"/>
                <w:lang w:val="lt"/>
              </w:rPr>
              <w:t>usipažins su Vilniaus krašto</w:t>
            </w:r>
            <w:r>
              <w:rPr>
                <w:rFonts w:eastAsia="Times New Roman"/>
                <w:color w:val="000000" w:themeColor="text1"/>
                <w:lang w:val="lt"/>
              </w:rPr>
              <w:t xml:space="preserve"> ir Lietuvos totorių</w:t>
            </w:r>
            <w:r w:rsidRPr="31FBB874">
              <w:rPr>
                <w:rFonts w:eastAsia="Times New Roman"/>
                <w:color w:val="000000" w:themeColor="text1"/>
                <w:lang w:val="lt"/>
              </w:rPr>
              <w:t xml:space="preserve"> istorija ir kultūra</w:t>
            </w:r>
            <w:r>
              <w:rPr>
                <w:rFonts w:eastAsia="Times New Roman"/>
                <w:color w:val="000000" w:themeColor="text1"/>
                <w:lang w:val="lt"/>
              </w:rPr>
              <w:t>,</w:t>
            </w:r>
            <w:r w:rsidRPr="31FBB874">
              <w:rPr>
                <w:rFonts w:eastAsia="Times New Roman"/>
                <w:color w:val="000000" w:themeColor="text1"/>
                <w:lang w:val="lt"/>
              </w:rPr>
              <w:t xml:space="preserve"> </w:t>
            </w:r>
            <w:r>
              <w:rPr>
                <w:rFonts w:eastAsia="Times New Roman"/>
                <w:color w:val="000000" w:themeColor="text1"/>
                <w:lang w:val="lt"/>
              </w:rPr>
              <w:t>a</w:t>
            </w:r>
            <w:r w:rsidRPr="31FBB874">
              <w:rPr>
                <w:rFonts w:eastAsia="Times New Roman"/>
                <w:color w:val="000000" w:themeColor="text1"/>
                <w:lang w:val="lt"/>
              </w:rPr>
              <w:t>psilankys aukščiausioje Lietuvos vietoje, Medininkų poste ir Medininkų pilyje</w:t>
            </w:r>
          </w:p>
        </w:tc>
      </w:tr>
      <w:tr w:rsidR="00D817A3" w14:paraId="15165608" w14:textId="77777777" w:rsidTr="307BC673">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D8BAF75" w14:textId="77777777" w:rsidR="00D817A3" w:rsidRPr="007F1A80" w:rsidRDefault="00D817A3" w:rsidP="00D817A3">
            <w:pPr>
              <w:pStyle w:val="Sraopastraipa"/>
              <w:numPr>
                <w:ilvl w:val="0"/>
                <w:numId w:val="21"/>
              </w:numPr>
              <w:spacing w:after="0" w:line="240" w:lineRule="auto"/>
              <w:ind w:left="22" w:right="-86" w:firstLine="0"/>
              <w:jc w:val="center"/>
              <w:rPr>
                <w:rFonts w:ascii="Times New Roman" w:hAnsi="Times New Roman"/>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62612B" w14:textId="78A6A6F4" w:rsidR="00D817A3" w:rsidRDefault="00D817A3" w:rsidP="00D817A3">
            <w:pPr>
              <w:spacing w:after="0"/>
              <w:ind w:left="-20" w:right="-20"/>
              <w:jc w:val="both"/>
            </w:pPr>
            <w:r w:rsidRPr="31FBB874">
              <w:rPr>
                <w:rFonts w:eastAsia="Times New Roman"/>
                <w:lang w:val="lt"/>
              </w:rPr>
              <w:t>Tarptautinė medžių sodinimo diena ENO</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1319AB" w14:textId="01A68F5C" w:rsidR="00D817A3" w:rsidRDefault="00D817A3" w:rsidP="00D817A3">
            <w:pPr>
              <w:spacing w:after="0"/>
              <w:ind w:left="-20" w:right="-20"/>
            </w:pPr>
            <w:r w:rsidRPr="31FBB874">
              <w:rPr>
                <w:rFonts w:eastAsia="Times New Roman"/>
                <w:lang w:val="lt"/>
              </w:rPr>
              <w:t>Rugsėjo mėn.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E3851A" w14:textId="53D8134B" w:rsidR="00D817A3" w:rsidRDefault="00D817A3" w:rsidP="00D817A3">
            <w:pPr>
              <w:spacing w:after="0"/>
              <w:ind w:left="-20" w:right="-105"/>
            </w:pPr>
            <w:r w:rsidRPr="31FBB874">
              <w:rPr>
                <w:rFonts w:eastAsia="Times New Roman"/>
                <w:lang w:val="lt"/>
              </w:rPr>
              <w:t>G. Barakauskienė</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4FF72F" w14:textId="15347234" w:rsidR="00D817A3" w:rsidRDefault="00D817A3" w:rsidP="00D817A3">
            <w:pPr>
              <w:spacing w:after="0"/>
              <w:ind w:left="-20" w:right="-20"/>
              <w:jc w:val="center"/>
            </w:pPr>
            <w:r>
              <w:rPr>
                <w:rFonts w:eastAsia="Times New Roman"/>
                <w:lang w:val="lt"/>
              </w:rPr>
              <w:t>-</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836F47" w14:textId="6801D9AD" w:rsidR="00D817A3" w:rsidRDefault="00D817A3" w:rsidP="00D817A3">
            <w:pPr>
              <w:spacing w:after="0"/>
              <w:ind w:left="-20" w:right="-20"/>
              <w:jc w:val="both"/>
            </w:pPr>
            <w:r w:rsidRPr="31FBB874">
              <w:rPr>
                <w:rFonts w:eastAsia="Times New Roman"/>
                <w:lang w:val="lt"/>
              </w:rPr>
              <w:t xml:space="preserve">Bus pasodinti </w:t>
            </w:r>
            <w:r>
              <w:rPr>
                <w:rFonts w:eastAsia="Times New Roman"/>
                <w:lang w:val="lt"/>
              </w:rPr>
              <w:t>5</w:t>
            </w:r>
            <w:r w:rsidRPr="31FBB874">
              <w:rPr>
                <w:rFonts w:eastAsia="Times New Roman"/>
                <w:lang w:val="lt"/>
              </w:rPr>
              <w:t xml:space="preserve"> medeliai. Mokiniai </w:t>
            </w:r>
            <w:r>
              <w:rPr>
                <w:rFonts w:eastAsia="Times New Roman"/>
                <w:lang w:val="lt"/>
              </w:rPr>
              <w:t>patobulins</w:t>
            </w:r>
            <w:r w:rsidRPr="31FBB874">
              <w:rPr>
                <w:rFonts w:eastAsia="Times New Roman"/>
                <w:lang w:val="lt"/>
              </w:rPr>
              <w:t xml:space="preserve"> socialinius,  želdinių priežiūros praktinius įgūdžius</w:t>
            </w:r>
            <w:r>
              <w:rPr>
                <w:rFonts w:eastAsia="Times New Roman"/>
                <w:lang w:val="lt"/>
              </w:rPr>
              <w:t>, gamtosaugines kompetencijas</w:t>
            </w:r>
          </w:p>
        </w:tc>
      </w:tr>
      <w:tr w:rsidR="00D817A3" w14:paraId="446EF789" w14:textId="77777777" w:rsidTr="307BC673">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F2BBA2F" w14:textId="77777777" w:rsidR="00D817A3" w:rsidRPr="007F1A80" w:rsidRDefault="00D817A3" w:rsidP="00D817A3">
            <w:pPr>
              <w:pStyle w:val="Sraopastraipa"/>
              <w:numPr>
                <w:ilvl w:val="0"/>
                <w:numId w:val="21"/>
              </w:numPr>
              <w:spacing w:after="0" w:line="240" w:lineRule="auto"/>
              <w:ind w:left="22" w:right="-86" w:firstLine="0"/>
              <w:jc w:val="center"/>
              <w:rPr>
                <w:rFonts w:ascii="Times New Roman" w:hAnsi="Times New Roman"/>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9256FF" w14:textId="1D1637D4" w:rsidR="00D817A3" w:rsidRPr="000A1722" w:rsidRDefault="00D817A3" w:rsidP="00D817A3">
            <w:pPr>
              <w:pBdr>
                <w:top w:val="nil"/>
                <w:left w:val="nil"/>
                <w:bottom w:val="nil"/>
                <w:right w:val="nil"/>
                <w:between w:val="nil"/>
              </w:pBdr>
              <w:spacing w:after="0" w:line="240" w:lineRule="auto"/>
              <w:jc w:val="both"/>
              <w:rPr>
                <w:rFonts w:eastAsia="Times New Roman"/>
              </w:rPr>
            </w:pPr>
            <w:r>
              <w:rPr>
                <w:rFonts w:eastAsia="Times New Roman"/>
              </w:rPr>
              <w:t xml:space="preserve">Raseinių rajono jaunimo pilietinio ir socialinių iniciatyvų projektas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82037C5" w14:textId="13AE976B" w:rsidR="00D817A3" w:rsidRPr="007F1A80" w:rsidRDefault="00D817A3" w:rsidP="00D817A3">
            <w:pPr>
              <w:spacing w:after="0" w:line="240" w:lineRule="auto"/>
              <w:jc w:val="both"/>
              <w:rPr>
                <w:rFonts w:eastAsia="Times New Roman"/>
                <w:color w:val="000000" w:themeColor="text1"/>
                <w:lang w:val="lt"/>
              </w:rPr>
            </w:pPr>
            <w:r>
              <w:rPr>
                <w:rFonts w:eastAsia="Times New Roman"/>
                <w:color w:val="000000" w:themeColor="text1"/>
                <w:lang w:val="lt"/>
              </w:rPr>
              <w:t>Rugsėjo mėn.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08772F" w14:textId="7C61BF10" w:rsidR="00D817A3" w:rsidRPr="007F1A80" w:rsidRDefault="00D817A3" w:rsidP="00D817A3">
            <w:pPr>
              <w:spacing w:after="0" w:line="240" w:lineRule="auto"/>
              <w:jc w:val="both"/>
              <w:rPr>
                <w:rFonts w:eastAsia="Times New Roman"/>
                <w:color w:val="000000" w:themeColor="text1"/>
                <w:lang w:val="lt"/>
              </w:rPr>
            </w:pPr>
            <w:r>
              <w:rPr>
                <w:rFonts w:eastAsia="Times New Roman"/>
                <w:color w:val="000000" w:themeColor="text1"/>
                <w:lang w:val="lt"/>
              </w:rPr>
              <w:t>N. Lukoševičienė</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D0E7DD" w14:textId="4C78C926" w:rsidR="00D817A3" w:rsidRPr="007F1A80" w:rsidRDefault="00D817A3" w:rsidP="00D817A3">
            <w:pPr>
              <w:spacing w:after="0" w:line="240" w:lineRule="auto"/>
              <w:jc w:val="center"/>
              <w:rPr>
                <w:rFonts w:eastAsia="Times New Roman"/>
                <w:color w:val="000000" w:themeColor="text1"/>
                <w:lang w:val="lt"/>
              </w:rPr>
            </w:pPr>
            <w:r>
              <w:rPr>
                <w:rFonts w:eastAsia="Times New Roman"/>
                <w:color w:val="000000" w:themeColor="text1"/>
                <w:lang w:val="lt"/>
              </w:rPr>
              <w:t>1 000 projekto lėšos</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5C066A" w14:textId="6EA679E6" w:rsidR="00D817A3" w:rsidRPr="00B65564" w:rsidRDefault="00D817A3" w:rsidP="00D817A3">
            <w:pPr>
              <w:spacing w:after="0" w:line="240" w:lineRule="auto"/>
              <w:jc w:val="both"/>
              <w:rPr>
                <w:rFonts w:eastAsia="Times New Roman"/>
                <w:lang w:val="lt"/>
              </w:rPr>
            </w:pPr>
            <w:r>
              <w:rPr>
                <w:rFonts w:eastAsia="Times New Roman"/>
              </w:rPr>
              <w:t>Bus parengtas jaunimo pilietinio ir socialinių iniciatyvų projektas ir gautas finansavimas. Projekto veiklose dalyvaus progimnazijos ir respublikos „Šaltinio/</w:t>
            </w:r>
            <w:proofErr w:type="spellStart"/>
            <w:r>
              <w:rPr>
                <w:rFonts w:eastAsia="Times New Roman"/>
              </w:rPr>
              <w:t>ių</w:t>
            </w:r>
            <w:proofErr w:type="spellEnd"/>
            <w:r>
              <w:rPr>
                <w:rFonts w:eastAsia="Times New Roman"/>
              </w:rPr>
              <w:t xml:space="preserve">“ vardo mokyklų </w:t>
            </w:r>
            <w:r>
              <w:rPr>
                <w:rFonts w:eastAsia="Times New Roman"/>
              </w:rPr>
              <w:lastRenderedPageBreak/>
              <w:t>mokinių tarybos nariai. Bus dekoruota pagrindinė laiptinė (III aukštas). Bus ugdomos mokinių kūrybiškumo, bendradarbiavimo, komunikavimo kompetencijos</w:t>
            </w:r>
            <w:r w:rsidDel="00BA7D17">
              <w:rPr>
                <w:rFonts w:eastAsia="Times New Roman"/>
                <w:lang w:val="lt"/>
              </w:rPr>
              <w:t xml:space="preserve"> </w:t>
            </w:r>
          </w:p>
        </w:tc>
      </w:tr>
      <w:tr w:rsidR="00D817A3" w14:paraId="7D0E7070" w14:textId="77777777" w:rsidTr="307BC673">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BBC4E2" w14:textId="77777777" w:rsidR="00D817A3" w:rsidRPr="007F1A80" w:rsidRDefault="00D817A3" w:rsidP="00D817A3">
            <w:pPr>
              <w:pStyle w:val="Sraopastraipa"/>
              <w:numPr>
                <w:ilvl w:val="0"/>
                <w:numId w:val="21"/>
              </w:numPr>
              <w:spacing w:after="0" w:line="240" w:lineRule="auto"/>
              <w:ind w:left="22" w:right="-86" w:firstLine="0"/>
              <w:jc w:val="center"/>
              <w:rPr>
                <w:rFonts w:ascii="Times New Roman" w:hAnsi="Times New Roman"/>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C5AD553" w14:textId="18F3E448" w:rsidR="00D817A3" w:rsidRDefault="00D817A3" w:rsidP="00D817A3">
            <w:pPr>
              <w:spacing w:after="0" w:line="240" w:lineRule="auto"/>
              <w:jc w:val="both"/>
            </w:pPr>
            <w:r>
              <w:t>Raseinių rajono savivaldybės visuomenės sveikatos rėmimo</w:t>
            </w:r>
          </w:p>
          <w:p w14:paraId="1636D97A" w14:textId="1881F7F4" w:rsidR="00D817A3" w:rsidRPr="007F1A80" w:rsidRDefault="00D817A3" w:rsidP="00D817A3">
            <w:pPr>
              <w:spacing w:after="0" w:line="240" w:lineRule="auto"/>
              <w:jc w:val="both"/>
            </w:pPr>
            <w:r>
              <w:t>Specialiosios programos sveikatos projektas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61C9E49" w14:textId="0B288F95" w:rsidR="00D817A3" w:rsidRPr="007F1A80" w:rsidRDefault="00D817A3" w:rsidP="00D817A3">
            <w:pPr>
              <w:spacing w:after="0" w:line="240" w:lineRule="auto"/>
            </w:pPr>
            <w:r>
              <w:t>Rugsėjo mėn.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283653D" w14:textId="79D23327" w:rsidR="00D817A3" w:rsidRPr="007F1A80" w:rsidRDefault="00D817A3" w:rsidP="00D817A3">
            <w:pPr>
              <w:spacing w:after="0" w:line="240" w:lineRule="auto"/>
              <w:jc w:val="both"/>
            </w:pPr>
            <w:r>
              <w:t>J. Stankaitienė</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4D372A0" w14:textId="6EE9EAF1" w:rsidR="00D817A3" w:rsidRPr="007F1A80" w:rsidRDefault="00D817A3" w:rsidP="00D817A3">
            <w:pPr>
              <w:spacing w:after="0" w:line="240" w:lineRule="auto"/>
              <w:jc w:val="center"/>
            </w:pPr>
            <w:r>
              <w:t>3 000 projekto lėšos</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4142DF6" w14:textId="4E3A7A61" w:rsidR="00D817A3" w:rsidRPr="007F1A80" w:rsidRDefault="00D817A3" w:rsidP="00D817A3">
            <w:pPr>
              <w:spacing w:after="0" w:line="240" w:lineRule="auto"/>
              <w:jc w:val="both"/>
            </w:pPr>
            <w:r>
              <w:t xml:space="preserve">Bus parengtas projektas ir gautas finansavimas. Projekto veiklose dalyvaus 25 proc. pedagogų ir 20 proc. 1-8 kl. mokinių. Bus sudarytos sąlygos mokiniams ir pedagogams stiprinti fizinę ir psicho emocinę sveikatą. </w:t>
            </w:r>
          </w:p>
        </w:tc>
      </w:tr>
      <w:tr w:rsidR="00D817A3" w14:paraId="24358E4C" w14:textId="77777777" w:rsidTr="307BC673">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1305E9" w14:textId="4A9B3F67" w:rsidR="00D817A3" w:rsidRPr="004F70E5" w:rsidRDefault="0042492E" w:rsidP="0042492E">
            <w:pPr>
              <w:spacing w:after="0" w:line="240" w:lineRule="auto"/>
              <w:ind w:right="-86"/>
            </w:pPr>
            <w:r>
              <w:t>18</w:t>
            </w:r>
            <w:r w:rsidR="00D817A3">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88288DC" w14:textId="301280BF" w:rsidR="00D817A3" w:rsidRDefault="00D817A3" w:rsidP="00D817A3">
            <w:pPr>
              <w:spacing w:after="0"/>
              <w:ind w:left="-20" w:right="-20"/>
              <w:jc w:val="both"/>
            </w:pPr>
            <w:r w:rsidRPr="31FBB874">
              <w:rPr>
                <w:rFonts w:eastAsia="Times New Roman"/>
                <w:lang w:val="lt"/>
              </w:rPr>
              <w:t>Ugdomasis projektas - išvyka „Raseinių krašto žydų atminties fragmentai“</w:t>
            </w:r>
            <w:r>
              <w:rPr>
                <w:rFonts w:eastAsia="Times New Roman"/>
                <w:lang w:val="lt"/>
              </w:rPr>
              <w:t xml:space="preserve"> 5 kl. mokiniams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A2B7ADD" w14:textId="40F97B0D" w:rsidR="00D817A3" w:rsidRDefault="00D817A3" w:rsidP="00D817A3">
            <w:pPr>
              <w:spacing w:after="0"/>
              <w:ind w:left="-20" w:right="-20"/>
              <w:jc w:val="both"/>
            </w:pPr>
            <w:r w:rsidRPr="31FBB874">
              <w:rPr>
                <w:rFonts w:eastAsia="Times New Roman"/>
                <w:lang w:val="lt"/>
              </w:rPr>
              <w:t>Rugsėjo mėn.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E4CC25B" w14:textId="50E1E90A" w:rsidR="00D817A3" w:rsidRDefault="00D817A3" w:rsidP="00D817A3">
            <w:pPr>
              <w:spacing w:after="0"/>
              <w:rPr>
                <w:rFonts w:eastAsia="Times New Roman"/>
                <w:lang w:val="lt"/>
              </w:rPr>
            </w:pPr>
            <w:r w:rsidRPr="31FBB874">
              <w:rPr>
                <w:rFonts w:eastAsia="Times New Roman"/>
                <w:lang w:val="lt"/>
              </w:rPr>
              <w:t>A.</w:t>
            </w:r>
            <w:r>
              <w:rPr>
                <w:rFonts w:eastAsia="Times New Roman"/>
                <w:lang w:val="lt"/>
              </w:rPr>
              <w:t xml:space="preserve"> </w:t>
            </w:r>
            <w:proofErr w:type="spellStart"/>
            <w:r w:rsidRPr="31FBB874">
              <w:rPr>
                <w:rFonts w:eastAsia="Times New Roman"/>
                <w:lang w:val="lt"/>
              </w:rPr>
              <w:t>Zmitra</w:t>
            </w:r>
            <w:proofErr w:type="spellEnd"/>
          </w:p>
          <w:p w14:paraId="3FF76B52" w14:textId="7CF7D998" w:rsidR="00D817A3" w:rsidRDefault="00D817A3" w:rsidP="00D817A3">
            <w:pPr>
              <w:spacing w:after="0"/>
              <w:ind w:left="720" w:right="-20"/>
              <w:jc w:val="both"/>
            </w:pPr>
            <w:r w:rsidRPr="31FBB874">
              <w:rPr>
                <w:rFonts w:eastAsia="Times New Roman"/>
                <w:lang w:val="lt"/>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35FD0EA" w14:textId="45FBA904" w:rsidR="00D817A3" w:rsidRDefault="00D817A3" w:rsidP="00D817A3">
            <w:pPr>
              <w:spacing w:after="0"/>
              <w:ind w:left="-20" w:right="-20"/>
              <w:jc w:val="center"/>
            </w:pPr>
            <w:r w:rsidRPr="31FBB874">
              <w:rPr>
                <w:rFonts w:eastAsia="Times New Roman"/>
                <w:lang w:val="lt"/>
              </w:rPr>
              <w:t>150</w:t>
            </w:r>
            <w:r>
              <w:rPr>
                <w:rFonts w:eastAsia="Times New Roman"/>
                <w:lang w:val="lt"/>
              </w:rPr>
              <w:t xml:space="preserve"> SF</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9BC50E" w14:textId="1AA5CF33" w:rsidR="00D817A3" w:rsidRDefault="00D817A3" w:rsidP="00014A1C">
            <w:pPr>
              <w:spacing w:after="0" w:line="240" w:lineRule="auto"/>
              <w:ind w:left="-20" w:right="-20"/>
              <w:jc w:val="both"/>
            </w:pPr>
            <w:r>
              <w:rPr>
                <w:rFonts w:eastAsia="Times New Roman"/>
                <w:lang w:val="lt"/>
              </w:rPr>
              <w:t>Projekto – išvykos veiklose d</w:t>
            </w:r>
            <w:r w:rsidRPr="31FBB874">
              <w:rPr>
                <w:rFonts w:eastAsia="Times New Roman"/>
                <w:lang w:val="lt"/>
              </w:rPr>
              <w:t xml:space="preserve">alyvaus 90 proc. 5 kl. mokinių.  </w:t>
            </w:r>
            <w:r>
              <w:rPr>
                <w:rFonts w:eastAsia="Times New Roman"/>
                <w:lang w:val="lt"/>
              </w:rPr>
              <w:t>Mokiniai a</w:t>
            </w:r>
            <w:r w:rsidRPr="31FBB874">
              <w:rPr>
                <w:rFonts w:eastAsia="Times New Roman"/>
                <w:lang w:val="lt"/>
              </w:rPr>
              <w:t>tliks lietuvių k.</w:t>
            </w:r>
            <w:r>
              <w:rPr>
                <w:rFonts w:eastAsia="Times New Roman"/>
                <w:lang w:val="lt"/>
              </w:rPr>
              <w:t xml:space="preserve"> ir literatūros</w:t>
            </w:r>
            <w:r w:rsidRPr="31FBB874">
              <w:rPr>
                <w:rFonts w:eastAsia="Times New Roman"/>
                <w:lang w:val="lt"/>
              </w:rPr>
              <w:t>, istorijos, fizikos, matematikos, etikos užduotis. Susipažins su savo krašto žydų istorija ir atminties puoselėjimu</w:t>
            </w:r>
          </w:p>
        </w:tc>
      </w:tr>
      <w:tr w:rsidR="00D817A3" w14:paraId="0759CB58" w14:textId="77777777" w:rsidTr="307BC673">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1872222" w14:textId="618C93D6" w:rsidR="00D817A3" w:rsidRPr="0042492E" w:rsidRDefault="0042492E" w:rsidP="00B240C7">
            <w:r>
              <w:t>19</w:t>
            </w:r>
            <w:r w:rsidR="00D817A3">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8355F00" w14:textId="0A18D5C0" w:rsidR="00D817A3" w:rsidRPr="31FBB874" w:rsidRDefault="00D817A3" w:rsidP="00D817A3">
            <w:pPr>
              <w:spacing w:after="0"/>
              <w:ind w:left="-20" w:right="-20"/>
              <w:jc w:val="both"/>
              <w:rPr>
                <w:rFonts w:eastAsia="Times New Roman"/>
                <w:lang w:val="lt"/>
              </w:rPr>
            </w:pPr>
            <w:r>
              <w:t xml:space="preserve">Respublikinis ilgalaikis integruotas vokiečių kalbos ir pradinio ugdymo projektas </w:t>
            </w:r>
            <w:r>
              <w:rPr>
                <w:highlight w:val="white"/>
              </w:rPr>
              <w:t>"CLILIG"</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28A507A" w14:textId="75CCEDDB" w:rsidR="00D817A3" w:rsidRPr="31FBB874" w:rsidRDefault="00D817A3" w:rsidP="00D817A3">
            <w:pPr>
              <w:spacing w:after="0"/>
              <w:ind w:left="-20" w:right="-20"/>
              <w:jc w:val="both"/>
              <w:rPr>
                <w:rFonts w:eastAsia="Times New Roman"/>
                <w:lang w:val="lt"/>
              </w:rPr>
            </w:pPr>
            <w:r>
              <w:t>Rugsėjo mėn.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F3E2B1E" w14:textId="51CDD2DC" w:rsidR="00D817A3" w:rsidRPr="31FBB874" w:rsidRDefault="00D817A3" w:rsidP="00D817A3">
            <w:pPr>
              <w:spacing w:after="0"/>
              <w:rPr>
                <w:rFonts w:eastAsia="Times New Roman"/>
                <w:lang w:val="lt"/>
              </w:rPr>
            </w:pPr>
            <w:r>
              <w:t>A. Guščikaitė</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08ECBA" w14:textId="601F15C4" w:rsidR="00D817A3" w:rsidRPr="31FBB874" w:rsidRDefault="00D817A3" w:rsidP="00D817A3">
            <w:pPr>
              <w:spacing w:after="0"/>
              <w:ind w:left="-20" w:right="-20"/>
              <w:jc w:val="center"/>
              <w:rPr>
                <w:rFonts w:eastAsia="Times New Roman"/>
                <w:lang w:val="lt"/>
              </w:rPr>
            </w:pPr>
            <w:r>
              <w:t>-</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46E5258" w14:textId="2392E3DC" w:rsidR="00D817A3" w:rsidRDefault="00D817A3" w:rsidP="00014A1C">
            <w:pPr>
              <w:spacing w:after="0" w:line="240" w:lineRule="auto"/>
              <w:ind w:left="-20" w:right="-20"/>
              <w:jc w:val="both"/>
              <w:rPr>
                <w:rFonts w:eastAsia="Times New Roman"/>
                <w:lang w:val="lt"/>
              </w:rPr>
            </w:pPr>
            <w:r>
              <w:t xml:space="preserve">Bus pravestos ne mažiau kaip 3 atviros - integruotos pamokos 2d klasėje. Bus patobulintos pažinimo, komunikacijos, skaitmeninės, kultūrinės kompetencijos, bendradarbiaujant su </w:t>
            </w:r>
            <w:proofErr w:type="spellStart"/>
            <w:r>
              <w:t>Göthes</w:t>
            </w:r>
            <w:proofErr w:type="spellEnd"/>
            <w:r>
              <w:t xml:space="preserve"> institutu ir kitomis, šiam projektui priklausančiomis partnerėmis - mokyklomis Lietuvoje</w:t>
            </w:r>
          </w:p>
        </w:tc>
      </w:tr>
      <w:tr w:rsidR="00B240C7" w14:paraId="50486716" w14:textId="77777777" w:rsidTr="307BC673">
        <w:trPr>
          <w:trHeight w:val="300"/>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758C16D" w14:textId="4BF16691" w:rsidR="00B240C7" w:rsidRPr="00B240C7" w:rsidRDefault="00B240C7" w:rsidP="00B240C7">
            <w:r>
              <w:t>20</w:t>
            </w:r>
            <w:r w:rsidRPr="00B240C7">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1D851FE" w14:textId="3B31D748" w:rsidR="00B240C7" w:rsidRDefault="00B240C7" w:rsidP="00B240C7">
            <w:pPr>
              <w:spacing w:after="160"/>
              <w:ind w:left="-20" w:right="-20"/>
              <w:jc w:val="both"/>
            </w:pPr>
            <w:r>
              <w:rPr>
                <w:rFonts w:eastAsia="Times New Roman"/>
                <w:lang w:val="lt"/>
              </w:rPr>
              <w:t>K</w:t>
            </w:r>
            <w:r w:rsidRPr="31FBB874">
              <w:rPr>
                <w:rFonts w:eastAsia="Times New Roman"/>
                <w:lang w:val="lt"/>
              </w:rPr>
              <w:t>limato savaitė 202</w:t>
            </w:r>
            <w:r>
              <w:rPr>
                <w:rFonts w:eastAsia="Times New Roman"/>
                <w:lang w:val="lt"/>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024F1C1" w14:textId="42007517" w:rsidR="00B240C7" w:rsidRDefault="00B240C7" w:rsidP="00B240C7">
            <w:pPr>
              <w:spacing w:after="0"/>
              <w:ind w:left="-20" w:right="-20"/>
            </w:pPr>
            <w:r w:rsidRPr="31FBB874">
              <w:rPr>
                <w:rFonts w:eastAsia="Times New Roman"/>
                <w:lang w:val="lt"/>
              </w:rPr>
              <w:t>Spalio mėn.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479B2AD" w14:textId="2E56D584" w:rsidR="00B240C7" w:rsidRDefault="00B240C7" w:rsidP="00B240C7">
            <w:pPr>
              <w:spacing w:after="0"/>
              <w:ind w:left="-20" w:right="-247"/>
              <w:jc w:val="both"/>
            </w:pPr>
            <w:r>
              <w:rPr>
                <w:rFonts w:eastAsia="Times New Roman"/>
                <w:lang w:val="lt"/>
              </w:rPr>
              <w:t>L. Žurkauskienė</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9C04011" w14:textId="38E2668F" w:rsidR="00B240C7" w:rsidRDefault="00B240C7" w:rsidP="00B240C7">
            <w:pPr>
              <w:spacing w:after="0"/>
              <w:ind w:left="-20" w:right="-20"/>
              <w:jc w:val="center"/>
            </w:pPr>
            <w:r w:rsidRPr="31FBB874">
              <w:rPr>
                <w:rFonts w:eastAsia="Times New Roman"/>
                <w:lang w:val="lt"/>
              </w:rPr>
              <w:t>-</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7B1F555" w14:textId="4144CBEE" w:rsidR="00B240C7" w:rsidRPr="00830776" w:rsidRDefault="00B240C7" w:rsidP="00014A1C">
            <w:pPr>
              <w:spacing w:after="0" w:line="240" w:lineRule="auto"/>
              <w:ind w:left="-20" w:right="-20"/>
              <w:jc w:val="both"/>
              <w:rPr>
                <w:rFonts w:eastAsia="Times New Roman"/>
                <w:lang w:val="lt"/>
              </w:rPr>
            </w:pPr>
            <w:r w:rsidRPr="31FBB874">
              <w:rPr>
                <w:rFonts w:eastAsia="Times New Roman"/>
                <w:lang w:val="lt"/>
              </w:rPr>
              <w:t>Aplinkos ministerijos organizuojama</w:t>
            </w:r>
            <w:r>
              <w:rPr>
                <w:rFonts w:eastAsia="Times New Roman"/>
                <w:lang w:val="lt"/>
              </w:rPr>
              <w:t>me</w:t>
            </w:r>
            <w:r w:rsidRPr="31FBB874">
              <w:rPr>
                <w:rFonts w:eastAsia="Times New Roman"/>
                <w:lang w:val="lt"/>
              </w:rPr>
              <w:t xml:space="preserve"> </w:t>
            </w:r>
            <w:r>
              <w:rPr>
                <w:rFonts w:eastAsia="Times New Roman"/>
                <w:lang w:val="lt"/>
              </w:rPr>
              <w:t>r</w:t>
            </w:r>
            <w:r w:rsidRPr="31FBB874">
              <w:rPr>
                <w:rFonts w:eastAsia="Times New Roman"/>
                <w:lang w:val="lt"/>
              </w:rPr>
              <w:t>enginyje dalyvaus 90 proc. 5-8 kl. Mokinių. Bus ugdomos gamtosauginės, socialinės-pilietinės, pažinimo kompetencijos</w:t>
            </w:r>
          </w:p>
        </w:tc>
      </w:tr>
      <w:tr w:rsidR="00D817A3" w14:paraId="004824FB" w14:textId="77777777" w:rsidTr="307BC673">
        <w:trPr>
          <w:trHeight w:val="300"/>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0E3639" w14:textId="4AD2BFB5" w:rsidR="00D817A3" w:rsidRPr="00B240C7" w:rsidRDefault="00B240C7" w:rsidP="00B240C7">
            <w:r>
              <w:t>21.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8F9760D" w14:textId="5DE8066D" w:rsidR="00D817A3" w:rsidRDefault="00D817A3" w:rsidP="00014A1C">
            <w:pPr>
              <w:spacing w:line="240" w:lineRule="auto"/>
            </w:pPr>
            <w:r w:rsidRPr="70E18CA2">
              <w:rPr>
                <w:rFonts w:eastAsia="Times New Roman"/>
              </w:rPr>
              <w:t xml:space="preserve">Išvyka „Rudens tapybos pleneras 2024“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8B826F" w14:textId="69C2502A" w:rsidR="00D817A3" w:rsidRDefault="00D817A3" w:rsidP="00014A1C">
            <w:pPr>
              <w:spacing w:line="240" w:lineRule="auto"/>
            </w:pPr>
            <w:r w:rsidRPr="70E18CA2">
              <w:rPr>
                <w:rFonts w:eastAsia="Times New Roman"/>
              </w:rPr>
              <w:t>Spalio mėn.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89FA065" w14:textId="69C2502A" w:rsidR="00D817A3" w:rsidRDefault="00D817A3" w:rsidP="00014A1C">
            <w:pPr>
              <w:spacing w:line="240" w:lineRule="auto"/>
              <w:jc w:val="both"/>
            </w:pPr>
            <w:r w:rsidRPr="70E18CA2">
              <w:rPr>
                <w:rFonts w:eastAsia="Times New Roman"/>
              </w:rPr>
              <w:t>D. Giedraitienė</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79425FC" w14:textId="71DDACBA" w:rsidR="00D817A3" w:rsidRDefault="00D817A3" w:rsidP="00014A1C">
            <w:pPr>
              <w:spacing w:line="240" w:lineRule="auto"/>
              <w:jc w:val="center"/>
              <w:rPr>
                <w:rFonts w:eastAsia="Times New Roman"/>
                <w:color w:val="000000" w:themeColor="text1"/>
              </w:rPr>
            </w:pPr>
            <w:r>
              <w:rPr>
                <w:rFonts w:eastAsia="Times New Roman"/>
                <w:color w:val="000000" w:themeColor="text1"/>
              </w:rPr>
              <w:t>50 SF</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3C4FBB" w14:textId="1085F697" w:rsidR="00D817A3" w:rsidRDefault="00D817A3" w:rsidP="00014A1C">
            <w:pPr>
              <w:spacing w:line="240" w:lineRule="auto"/>
              <w:jc w:val="both"/>
            </w:pPr>
            <w:r w:rsidRPr="6892B2BE">
              <w:rPr>
                <w:rFonts w:eastAsia="Times New Roman"/>
              </w:rPr>
              <w:t xml:space="preserve">Išvykoje </w:t>
            </w:r>
            <w:r w:rsidRPr="70E18CA2">
              <w:rPr>
                <w:rFonts w:eastAsia="Times New Roman"/>
              </w:rPr>
              <w:t>į Dubysos regioninį parką</w:t>
            </w:r>
            <w:r w:rsidRPr="6892B2BE">
              <w:rPr>
                <w:rFonts w:eastAsia="Times New Roman"/>
              </w:rPr>
              <w:t xml:space="preserve"> dalyvaus 10 dailei gabių mokinių. Bus ugdomas mokinių kūrybiškumas, socialinės, dalykinės </w:t>
            </w:r>
            <w:r w:rsidRPr="34C79444">
              <w:rPr>
                <w:rFonts w:eastAsia="Times New Roman"/>
              </w:rPr>
              <w:t xml:space="preserve">ir bendrosios </w:t>
            </w:r>
            <w:r w:rsidRPr="6892B2BE">
              <w:rPr>
                <w:rFonts w:eastAsia="Times New Roman"/>
              </w:rPr>
              <w:t>kompetencijos</w:t>
            </w:r>
            <w:r w:rsidRPr="70E18CA2">
              <w:rPr>
                <w:rFonts w:eastAsia="Times New Roman"/>
              </w:rPr>
              <w:t xml:space="preserve"> </w:t>
            </w:r>
          </w:p>
        </w:tc>
      </w:tr>
      <w:tr w:rsidR="00D817A3" w14:paraId="58A8EA1C" w14:textId="77777777" w:rsidTr="00014A1C">
        <w:trPr>
          <w:trHeight w:val="841"/>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9E40C08" w14:textId="7B046D01" w:rsidR="00D817A3" w:rsidRPr="00B240C7" w:rsidRDefault="00B240C7" w:rsidP="00B240C7">
            <w:r>
              <w:t>22.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F729AF" w14:textId="3A60F60F" w:rsidR="00D817A3" w:rsidRDefault="00D817A3" w:rsidP="00014A1C">
            <w:pPr>
              <w:spacing w:line="240" w:lineRule="auto"/>
              <w:rPr>
                <w:rFonts w:eastAsia="Times New Roman"/>
                <w:color w:val="000000" w:themeColor="text1"/>
              </w:rPr>
            </w:pPr>
            <w:r>
              <w:rPr>
                <w:rFonts w:eastAsia="Times New Roman"/>
              </w:rPr>
              <w:t>Integruotas geografijos, biologijos, matematikos projektas „Aplinkos užterštumo tyrimas“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19B97C" w14:textId="34CC76FD" w:rsidR="00D817A3" w:rsidRDefault="00D817A3" w:rsidP="00014A1C">
            <w:pPr>
              <w:spacing w:line="240" w:lineRule="auto"/>
              <w:rPr>
                <w:rFonts w:eastAsia="Times New Roman"/>
                <w:color w:val="000000" w:themeColor="text1"/>
              </w:rPr>
            </w:pPr>
            <w:r>
              <w:rPr>
                <w:rFonts w:eastAsia="Times New Roman"/>
              </w:rPr>
              <w:t>Spalio mėn.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2FDA413" w14:textId="77777777" w:rsidR="00D817A3" w:rsidRDefault="00D817A3" w:rsidP="00014A1C">
            <w:pPr>
              <w:spacing w:after="0" w:line="240" w:lineRule="auto"/>
              <w:ind w:right="-105"/>
              <w:jc w:val="both"/>
              <w:rPr>
                <w:rFonts w:eastAsia="Times New Roman"/>
                <w:sz w:val="23"/>
                <w:szCs w:val="23"/>
              </w:rPr>
            </w:pPr>
            <w:r>
              <w:rPr>
                <w:rFonts w:eastAsia="Times New Roman"/>
                <w:sz w:val="23"/>
                <w:szCs w:val="23"/>
              </w:rPr>
              <w:t>G. Barakauskienė,</w:t>
            </w:r>
          </w:p>
          <w:p w14:paraId="778C3069" w14:textId="77777777" w:rsidR="00D817A3" w:rsidRDefault="00D817A3" w:rsidP="00014A1C">
            <w:pPr>
              <w:spacing w:after="0" w:line="240" w:lineRule="auto"/>
              <w:ind w:right="-105"/>
              <w:jc w:val="both"/>
              <w:rPr>
                <w:rFonts w:eastAsia="Times New Roman"/>
              </w:rPr>
            </w:pPr>
            <w:r>
              <w:rPr>
                <w:rFonts w:eastAsia="Times New Roman"/>
              </w:rPr>
              <w:t>R. Stulgytė,</w:t>
            </w:r>
          </w:p>
          <w:p w14:paraId="2EFF1C09" w14:textId="11DE41DA" w:rsidR="00D817A3" w:rsidRPr="00A71144" w:rsidRDefault="00D817A3" w:rsidP="00014A1C">
            <w:pPr>
              <w:spacing w:after="0" w:line="240" w:lineRule="auto"/>
              <w:ind w:right="-105"/>
              <w:jc w:val="both"/>
              <w:rPr>
                <w:rFonts w:eastAsia="Times New Roman"/>
              </w:rPr>
            </w:pPr>
            <w:r>
              <w:rPr>
                <w:rFonts w:eastAsia="Times New Roman"/>
              </w:rPr>
              <w:t>L. Žurkauskienė</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ACA7EA" w14:textId="62FD1AA2" w:rsidR="00D817A3" w:rsidRDefault="00D817A3" w:rsidP="00014A1C">
            <w:pPr>
              <w:spacing w:line="240" w:lineRule="auto"/>
              <w:jc w:val="center"/>
              <w:rPr>
                <w:rFonts w:eastAsia="Times New Roman"/>
                <w:color w:val="000000" w:themeColor="text1"/>
              </w:rPr>
            </w:pPr>
            <w:r>
              <w:rPr>
                <w:rFonts w:eastAsia="Times New Roman"/>
              </w:rPr>
              <w:t>-</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709D42F" w14:textId="6E17416D" w:rsidR="00D817A3" w:rsidRDefault="00D817A3" w:rsidP="00014A1C">
            <w:pPr>
              <w:spacing w:line="240" w:lineRule="auto"/>
              <w:jc w:val="both"/>
              <w:rPr>
                <w:rFonts w:eastAsia="Times New Roman"/>
                <w:color w:val="000000" w:themeColor="text1"/>
              </w:rPr>
            </w:pPr>
            <w:r>
              <w:rPr>
                <w:rFonts w:eastAsia="Times New Roman"/>
              </w:rPr>
              <w:t>Projekto veiklose dalyvaus 95 proc. 7a klasės mokinių. Dviem metodais mokiniai įvertins ir palygins skirtingų Raseinių miesto vietų oro taršą</w:t>
            </w:r>
          </w:p>
        </w:tc>
      </w:tr>
      <w:tr w:rsidR="00D817A3" w14:paraId="5F7B9647" w14:textId="77777777" w:rsidTr="307BC673">
        <w:trPr>
          <w:trHeight w:val="300"/>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C2149DD" w14:textId="5A541338" w:rsidR="00D817A3" w:rsidRPr="00B240C7" w:rsidRDefault="00B240C7" w:rsidP="00B240C7">
            <w:r>
              <w:t>23.</w:t>
            </w:r>
          </w:p>
        </w:tc>
        <w:tc>
          <w:tcPr>
            <w:tcW w:w="3544" w:type="dxa"/>
          </w:tcPr>
          <w:p w14:paraId="041B9554" w14:textId="643A0EC6" w:rsidR="00D817A3" w:rsidRDefault="00D817A3" w:rsidP="00014A1C">
            <w:pPr>
              <w:spacing w:line="240" w:lineRule="auto"/>
              <w:rPr>
                <w:rFonts w:eastAsia="Times New Roman"/>
                <w:color w:val="000000" w:themeColor="text1"/>
              </w:rPr>
            </w:pPr>
            <w:r>
              <w:rPr>
                <w:color w:val="000000"/>
              </w:rPr>
              <w:t>Tarptautinis projektas „</w:t>
            </w:r>
            <w:proofErr w:type="spellStart"/>
            <w:r>
              <w:rPr>
                <w:color w:val="000000"/>
              </w:rPr>
              <w:t>Christmas</w:t>
            </w:r>
            <w:proofErr w:type="spellEnd"/>
            <w:r>
              <w:rPr>
                <w:color w:val="000000"/>
              </w:rPr>
              <w:t xml:space="preserve"> </w:t>
            </w:r>
            <w:proofErr w:type="spellStart"/>
            <w:r>
              <w:rPr>
                <w:color w:val="000000"/>
              </w:rPr>
              <w:t>Tree</w:t>
            </w:r>
            <w:proofErr w:type="spellEnd"/>
            <w:r>
              <w:rPr>
                <w:color w:val="000000"/>
              </w:rPr>
              <w:t xml:space="preserve"> </w:t>
            </w:r>
            <w:proofErr w:type="spellStart"/>
            <w:r>
              <w:rPr>
                <w:color w:val="000000"/>
              </w:rPr>
              <w:t>Decoration</w:t>
            </w:r>
            <w:proofErr w:type="spellEnd"/>
            <w:r>
              <w:rPr>
                <w:color w:val="000000"/>
              </w:rPr>
              <w:t xml:space="preserve"> Exchange 2024“ 2-4 kl.</w:t>
            </w:r>
            <w:r w:rsidR="00C67F4C">
              <w:rPr>
                <w:color w:val="000000"/>
              </w:rPr>
              <w:t xml:space="preserve"> mokiniams</w:t>
            </w:r>
          </w:p>
        </w:tc>
        <w:tc>
          <w:tcPr>
            <w:tcW w:w="1559" w:type="dxa"/>
          </w:tcPr>
          <w:p w14:paraId="313C7C87" w14:textId="3DBB0D90" w:rsidR="00D817A3" w:rsidRDefault="00D817A3" w:rsidP="00014A1C">
            <w:pPr>
              <w:spacing w:line="240" w:lineRule="auto"/>
              <w:rPr>
                <w:rFonts w:eastAsia="Times New Roman"/>
                <w:color w:val="000000" w:themeColor="text1"/>
              </w:rPr>
            </w:pPr>
            <w:r>
              <w:rPr>
                <w:color w:val="000000"/>
              </w:rPr>
              <w:t xml:space="preserve">Spalio </w:t>
            </w:r>
            <w:r w:rsidR="00A511DF">
              <w:rPr>
                <w:color w:val="000000"/>
              </w:rPr>
              <w:t>-</w:t>
            </w:r>
            <w:r>
              <w:rPr>
                <w:color w:val="000000"/>
              </w:rPr>
              <w:t xml:space="preserve"> gruodžio mėn.</w:t>
            </w:r>
          </w:p>
        </w:tc>
        <w:tc>
          <w:tcPr>
            <w:tcW w:w="2126" w:type="dxa"/>
          </w:tcPr>
          <w:p w14:paraId="788205AE" w14:textId="52A683FA" w:rsidR="00D817A3" w:rsidRDefault="00D817A3" w:rsidP="00014A1C">
            <w:pPr>
              <w:spacing w:line="240" w:lineRule="auto"/>
              <w:jc w:val="both"/>
              <w:rPr>
                <w:rFonts w:eastAsia="Times New Roman"/>
                <w:color w:val="000000" w:themeColor="text1"/>
              </w:rPr>
            </w:pPr>
            <w:r>
              <w:rPr>
                <w:color w:val="000000"/>
              </w:rPr>
              <w:t>K. Vileišienė</w:t>
            </w:r>
          </w:p>
        </w:tc>
        <w:tc>
          <w:tcPr>
            <w:tcW w:w="1418" w:type="dxa"/>
          </w:tcPr>
          <w:p w14:paraId="2F20DEB8" w14:textId="5921FD03" w:rsidR="00D817A3" w:rsidRDefault="00D817A3" w:rsidP="00014A1C">
            <w:pPr>
              <w:spacing w:line="240" w:lineRule="auto"/>
              <w:jc w:val="center"/>
              <w:rPr>
                <w:rFonts w:eastAsia="Times New Roman"/>
                <w:color w:val="000000" w:themeColor="text1"/>
              </w:rPr>
            </w:pPr>
            <w:r>
              <w:rPr>
                <w:color w:val="000000"/>
              </w:rPr>
              <w:t>-</w:t>
            </w:r>
          </w:p>
        </w:tc>
        <w:tc>
          <w:tcPr>
            <w:tcW w:w="6095" w:type="dxa"/>
          </w:tcPr>
          <w:p w14:paraId="1B0D1216" w14:textId="4F84069A" w:rsidR="00D817A3" w:rsidRDefault="00D817A3" w:rsidP="00014A1C">
            <w:pPr>
              <w:spacing w:line="240" w:lineRule="auto"/>
              <w:jc w:val="both"/>
              <w:rPr>
                <w:rFonts w:eastAsia="Times New Roman"/>
                <w:color w:val="000000" w:themeColor="text1"/>
              </w:rPr>
            </w:pPr>
            <w:r>
              <w:rPr>
                <w:color w:val="000000"/>
              </w:rPr>
              <w:t xml:space="preserve">Kauno </w:t>
            </w:r>
            <w:proofErr w:type="spellStart"/>
            <w:r>
              <w:rPr>
                <w:color w:val="000000"/>
              </w:rPr>
              <w:t>Europe</w:t>
            </w:r>
            <w:proofErr w:type="spellEnd"/>
            <w:r>
              <w:rPr>
                <w:color w:val="000000"/>
              </w:rPr>
              <w:t xml:space="preserve"> </w:t>
            </w:r>
            <w:proofErr w:type="spellStart"/>
            <w:r>
              <w:rPr>
                <w:color w:val="000000"/>
              </w:rPr>
              <w:t>Direct</w:t>
            </w:r>
            <w:proofErr w:type="spellEnd"/>
            <w:r>
              <w:rPr>
                <w:color w:val="000000"/>
              </w:rPr>
              <w:t xml:space="preserve"> centro</w:t>
            </w:r>
            <w:r>
              <w:t xml:space="preserve"> organizuojamame</w:t>
            </w:r>
            <w:r>
              <w:rPr>
                <w:color w:val="000000"/>
              </w:rPr>
              <w:t xml:space="preserve"> </w:t>
            </w:r>
            <w:r>
              <w:t xml:space="preserve">projekte dalyvaus </w:t>
            </w:r>
            <w:r>
              <w:rPr>
                <w:color w:val="000000"/>
              </w:rPr>
              <w:t>80 proc. 2-4 klasių mokinių. Bus sukurti ir pagaminti 29 kalėdiniai žaisliukai projekte dalyvaujančioms Europos mokykloms. Bus ugdomos mokinių  dalykinės, pažinimo ir kūrybiškumo kompetencijos</w:t>
            </w:r>
          </w:p>
        </w:tc>
      </w:tr>
    </w:tbl>
    <w:p w14:paraId="06AF8FA5" w14:textId="67153F54" w:rsidR="00D43173" w:rsidRDefault="00D43173" w:rsidP="00C84630">
      <w:pPr>
        <w:spacing w:after="0" w:line="240" w:lineRule="auto"/>
      </w:pPr>
    </w:p>
    <w:p w14:paraId="5A406083" w14:textId="70898BE2" w:rsidR="00C674DA" w:rsidRDefault="004B3DE4" w:rsidP="00C84630">
      <w:pPr>
        <w:spacing w:after="0" w:line="240" w:lineRule="auto"/>
      </w:pPr>
      <w:r>
        <w:t xml:space="preserve">3. Tikslas. </w:t>
      </w:r>
      <w:r w:rsidR="00D43BDA">
        <w:t>Gerinti socialinę</w:t>
      </w:r>
      <w:r w:rsidR="00451DFD">
        <w:t xml:space="preserve"> emocinę </w:t>
      </w:r>
      <w:r w:rsidR="00A0060A">
        <w:t>aplinką, integruojant progimnazijos vertybes į bendruomenės veiklas</w:t>
      </w:r>
    </w:p>
    <w:p w14:paraId="72C361B8" w14:textId="77777777" w:rsidR="00C674DA" w:rsidRDefault="00C674DA" w:rsidP="00C84630">
      <w:pPr>
        <w:spacing w:after="0" w:line="240" w:lineRule="auto"/>
      </w:pPr>
    </w:p>
    <w:tbl>
      <w:tblPr>
        <w:tblW w:w="1544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559"/>
        <w:gridCol w:w="3797"/>
        <w:gridCol w:w="1407"/>
        <w:gridCol w:w="2029"/>
        <w:gridCol w:w="1489"/>
        <w:gridCol w:w="6165"/>
      </w:tblGrid>
      <w:tr w:rsidR="00C674DA" w14:paraId="69AEB447" w14:textId="77777777" w:rsidTr="00D125A2">
        <w:trPr>
          <w:trHeight w:val="300"/>
          <w:jc w:val="center"/>
        </w:trPr>
        <w:tc>
          <w:tcPr>
            <w:tcW w:w="1544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C260586" w14:textId="3CD1BE11" w:rsidR="00C674DA" w:rsidRDefault="004B3DE4" w:rsidP="00C84630">
            <w:pPr>
              <w:pBdr>
                <w:top w:val="nil"/>
                <w:left w:val="nil"/>
                <w:bottom w:val="nil"/>
                <w:right w:val="nil"/>
                <w:between w:val="nil"/>
              </w:pBdr>
              <w:spacing w:after="0" w:line="240" w:lineRule="auto"/>
              <w:jc w:val="both"/>
              <w:rPr>
                <w:rFonts w:eastAsia="Times New Roman"/>
                <w:color w:val="000000"/>
              </w:rPr>
            </w:pPr>
            <w:r>
              <w:rPr>
                <w:rFonts w:eastAsia="Times New Roman"/>
                <w:color w:val="000000"/>
              </w:rPr>
              <w:t xml:space="preserve">3.1. Uždavinys. </w:t>
            </w:r>
            <w:r w:rsidR="004D2A71">
              <w:rPr>
                <w:rFonts w:eastAsia="Times New Roman"/>
                <w:color w:val="000000"/>
              </w:rPr>
              <w:t>Stiprinti ryšius tarp mokinių tėvų ir pedagogų, užtikrinant ugdymo tikslų įgyvendinimą</w:t>
            </w:r>
          </w:p>
        </w:tc>
      </w:tr>
      <w:tr w:rsidR="00C674DA" w14:paraId="7707560F" w14:textId="77777777" w:rsidTr="00792F78">
        <w:trPr>
          <w:trHeight w:val="30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E46F662" w14:textId="77777777" w:rsidR="00C674DA" w:rsidRDefault="004B3DE4" w:rsidP="00C84630">
            <w:pPr>
              <w:pBdr>
                <w:top w:val="nil"/>
                <w:left w:val="nil"/>
                <w:bottom w:val="nil"/>
                <w:right w:val="nil"/>
                <w:between w:val="nil"/>
              </w:pBdr>
              <w:spacing w:after="0" w:line="240" w:lineRule="auto"/>
              <w:ind w:right="-117"/>
              <w:jc w:val="both"/>
              <w:rPr>
                <w:rFonts w:eastAsia="Times New Roman"/>
                <w:color w:val="000000"/>
              </w:rPr>
            </w:pPr>
            <w:r>
              <w:rPr>
                <w:rFonts w:eastAsia="Times New Roman"/>
                <w:color w:val="000000"/>
              </w:rPr>
              <w:t xml:space="preserve">Eil. </w:t>
            </w:r>
          </w:p>
          <w:p w14:paraId="336711B4" w14:textId="77777777" w:rsidR="00C674DA" w:rsidRDefault="004B3DE4" w:rsidP="00C84630">
            <w:pPr>
              <w:pBdr>
                <w:top w:val="nil"/>
                <w:left w:val="nil"/>
                <w:bottom w:val="nil"/>
                <w:right w:val="nil"/>
                <w:between w:val="nil"/>
              </w:pBdr>
              <w:spacing w:after="0" w:line="240" w:lineRule="auto"/>
              <w:ind w:right="-117"/>
              <w:jc w:val="both"/>
              <w:rPr>
                <w:rFonts w:eastAsia="Times New Roman"/>
                <w:color w:val="000000"/>
              </w:rPr>
            </w:pPr>
            <w:r>
              <w:rPr>
                <w:rFonts w:eastAsia="Times New Roman"/>
                <w:color w:val="000000"/>
              </w:rPr>
              <w:t>Nr.</w:t>
            </w: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41EE2DC" w14:textId="77777777" w:rsidR="00C674DA" w:rsidRDefault="004B3DE4" w:rsidP="00C84630">
            <w:pPr>
              <w:pBdr>
                <w:top w:val="nil"/>
                <w:left w:val="nil"/>
                <w:bottom w:val="nil"/>
                <w:right w:val="nil"/>
                <w:between w:val="nil"/>
              </w:pBdr>
              <w:spacing w:after="0" w:line="240" w:lineRule="auto"/>
              <w:jc w:val="both"/>
              <w:rPr>
                <w:rFonts w:eastAsia="Times New Roman"/>
                <w:color w:val="000000"/>
              </w:rPr>
            </w:pPr>
            <w:r>
              <w:rPr>
                <w:rFonts w:eastAsia="Times New Roman"/>
                <w:color w:val="000000"/>
              </w:rPr>
              <w:t>Priemonės  pavadinimas</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FF1DBCC" w14:textId="77777777" w:rsidR="00C674DA" w:rsidRDefault="004B3DE4" w:rsidP="00C84630">
            <w:pPr>
              <w:pBdr>
                <w:top w:val="nil"/>
                <w:left w:val="nil"/>
                <w:bottom w:val="nil"/>
                <w:right w:val="nil"/>
                <w:between w:val="nil"/>
              </w:pBdr>
              <w:spacing w:after="0" w:line="240" w:lineRule="auto"/>
              <w:jc w:val="both"/>
              <w:rPr>
                <w:rFonts w:eastAsia="Times New Roman"/>
                <w:color w:val="000000"/>
              </w:rPr>
            </w:pPr>
            <w:r>
              <w:rPr>
                <w:rFonts w:eastAsia="Times New Roman"/>
                <w:color w:val="000000"/>
              </w:rPr>
              <w:t>Data</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C8A250E" w14:textId="77777777" w:rsidR="00C674DA" w:rsidRDefault="004B3DE4" w:rsidP="00C84630">
            <w:pPr>
              <w:pBdr>
                <w:top w:val="nil"/>
                <w:left w:val="nil"/>
                <w:bottom w:val="nil"/>
                <w:right w:val="nil"/>
                <w:between w:val="nil"/>
              </w:pBdr>
              <w:spacing w:after="0" w:line="240" w:lineRule="auto"/>
              <w:jc w:val="both"/>
              <w:rPr>
                <w:rFonts w:eastAsia="Times New Roman"/>
                <w:color w:val="000000"/>
              </w:rPr>
            </w:pPr>
            <w:r>
              <w:rPr>
                <w:rFonts w:eastAsia="Times New Roman"/>
                <w:color w:val="000000"/>
              </w:rPr>
              <w:t>Vykdytojai</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BC8557" w14:textId="77777777" w:rsidR="00C674DA" w:rsidRDefault="004B3DE4" w:rsidP="00C84630">
            <w:pPr>
              <w:pBdr>
                <w:top w:val="nil"/>
                <w:left w:val="nil"/>
                <w:bottom w:val="nil"/>
                <w:right w:val="nil"/>
                <w:between w:val="nil"/>
              </w:pBdr>
              <w:spacing w:after="0" w:line="240" w:lineRule="auto"/>
              <w:jc w:val="both"/>
              <w:rPr>
                <w:rFonts w:eastAsia="Times New Roman"/>
                <w:color w:val="000000"/>
              </w:rPr>
            </w:pPr>
            <w:r>
              <w:rPr>
                <w:rFonts w:eastAsia="Times New Roman"/>
                <w:color w:val="000000"/>
              </w:rPr>
              <w:t>Reikalingos lėšos (Eur)</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D54532B" w14:textId="77777777" w:rsidR="00C674DA" w:rsidRDefault="004B3DE4" w:rsidP="00C84630">
            <w:pPr>
              <w:pBdr>
                <w:top w:val="nil"/>
                <w:left w:val="nil"/>
                <w:bottom w:val="nil"/>
                <w:right w:val="nil"/>
                <w:between w:val="nil"/>
              </w:pBdr>
              <w:spacing w:after="0" w:line="240" w:lineRule="auto"/>
              <w:jc w:val="both"/>
              <w:rPr>
                <w:rFonts w:eastAsia="Times New Roman"/>
                <w:color w:val="000000"/>
              </w:rPr>
            </w:pPr>
            <w:r>
              <w:rPr>
                <w:rFonts w:eastAsia="Times New Roman"/>
                <w:color w:val="000000"/>
              </w:rPr>
              <w:t>Laukiami rezultatai</w:t>
            </w:r>
          </w:p>
        </w:tc>
      </w:tr>
      <w:tr w:rsidR="00C674DA" w14:paraId="163DE74A" w14:textId="77777777" w:rsidTr="00792F78">
        <w:trPr>
          <w:trHeight w:val="30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F7D7B8D" w14:textId="77777777" w:rsidR="00C674DA" w:rsidRDefault="004B3DE4" w:rsidP="00C84630">
            <w:pPr>
              <w:pBdr>
                <w:top w:val="nil"/>
                <w:left w:val="nil"/>
                <w:bottom w:val="nil"/>
                <w:right w:val="nil"/>
                <w:between w:val="nil"/>
              </w:pBdr>
              <w:spacing w:after="0" w:line="240" w:lineRule="auto"/>
              <w:jc w:val="center"/>
              <w:rPr>
                <w:rFonts w:eastAsia="Times New Roman"/>
                <w:color w:val="000000"/>
              </w:rPr>
            </w:pPr>
            <w:r>
              <w:rPr>
                <w:rFonts w:eastAsia="Times New Roman"/>
                <w:color w:val="000000"/>
              </w:rPr>
              <w:t>1</w:t>
            </w: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BF9C509" w14:textId="67D10F30" w:rsidR="00C674DA" w:rsidRDefault="00DB311E" w:rsidP="00C84630">
            <w:pPr>
              <w:pBdr>
                <w:top w:val="nil"/>
                <w:left w:val="nil"/>
                <w:bottom w:val="nil"/>
                <w:right w:val="nil"/>
                <w:between w:val="nil"/>
              </w:pBdr>
              <w:spacing w:after="0" w:line="240" w:lineRule="auto"/>
              <w:jc w:val="center"/>
              <w:rPr>
                <w:rFonts w:eastAsia="Times New Roman"/>
                <w:color w:val="000000"/>
              </w:rPr>
            </w:pPr>
            <w:r>
              <w:rPr>
                <w:rFonts w:eastAsia="Times New Roman"/>
                <w:color w:val="000000"/>
              </w:rPr>
              <w:t>2</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808CB00" w14:textId="5A409E32" w:rsidR="00C674DA" w:rsidRDefault="00DB311E" w:rsidP="00C84630">
            <w:pPr>
              <w:pBdr>
                <w:top w:val="nil"/>
                <w:left w:val="nil"/>
                <w:bottom w:val="nil"/>
                <w:right w:val="nil"/>
                <w:between w:val="nil"/>
              </w:pBdr>
              <w:spacing w:after="0" w:line="240" w:lineRule="auto"/>
              <w:jc w:val="center"/>
              <w:rPr>
                <w:rFonts w:eastAsia="Times New Roman"/>
                <w:color w:val="000000"/>
              </w:rPr>
            </w:pPr>
            <w:r>
              <w:rPr>
                <w:rFonts w:eastAsia="Times New Roman"/>
                <w:color w:val="000000"/>
              </w:rPr>
              <w:t>3</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460ABF3" w14:textId="7C01C45E" w:rsidR="00C674DA" w:rsidRDefault="00DB311E" w:rsidP="00C84630">
            <w:pPr>
              <w:pBdr>
                <w:top w:val="nil"/>
                <w:left w:val="nil"/>
                <w:bottom w:val="nil"/>
                <w:right w:val="nil"/>
                <w:between w:val="nil"/>
              </w:pBdr>
              <w:spacing w:after="0" w:line="240" w:lineRule="auto"/>
              <w:jc w:val="center"/>
              <w:rPr>
                <w:rFonts w:eastAsia="Times New Roman"/>
                <w:color w:val="000000"/>
              </w:rPr>
            </w:pPr>
            <w:r>
              <w:rPr>
                <w:rFonts w:eastAsia="Times New Roman"/>
                <w:color w:val="000000"/>
              </w:rPr>
              <w:t>4</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BB140F4" w14:textId="6AD7530A" w:rsidR="00C674DA" w:rsidRDefault="00DB311E" w:rsidP="00C84630">
            <w:pPr>
              <w:pBdr>
                <w:top w:val="nil"/>
                <w:left w:val="nil"/>
                <w:bottom w:val="nil"/>
                <w:right w:val="nil"/>
                <w:between w:val="nil"/>
              </w:pBdr>
              <w:spacing w:after="0" w:line="240" w:lineRule="auto"/>
              <w:jc w:val="center"/>
              <w:rPr>
                <w:rFonts w:eastAsia="Times New Roman"/>
                <w:color w:val="000000"/>
              </w:rPr>
            </w:pPr>
            <w:r>
              <w:rPr>
                <w:rFonts w:eastAsia="Times New Roman"/>
                <w:color w:val="000000"/>
              </w:rPr>
              <w:t>5</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A15828B" w14:textId="6199A170" w:rsidR="00C674DA" w:rsidRDefault="00DB311E" w:rsidP="00C84630">
            <w:pPr>
              <w:pBdr>
                <w:top w:val="nil"/>
                <w:left w:val="nil"/>
                <w:bottom w:val="nil"/>
                <w:right w:val="nil"/>
                <w:between w:val="nil"/>
              </w:pBdr>
              <w:spacing w:after="0" w:line="240" w:lineRule="auto"/>
              <w:jc w:val="center"/>
              <w:rPr>
                <w:rFonts w:eastAsia="Times New Roman"/>
                <w:color w:val="000000"/>
              </w:rPr>
            </w:pPr>
            <w:r>
              <w:rPr>
                <w:rFonts w:eastAsia="Times New Roman"/>
                <w:color w:val="000000"/>
              </w:rPr>
              <w:t>6</w:t>
            </w:r>
          </w:p>
        </w:tc>
      </w:tr>
      <w:tr w:rsidR="009E2298" w14:paraId="43FC866B" w14:textId="77777777" w:rsidTr="00792F78">
        <w:trPr>
          <w:trHeight w:val="30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01D521E" w14:textId="77777777" w:rsidR="009E2298" w:rsidRPr="00AC0EA5" w:rsidRDefault="009E2298" w:rsidP="009E2298">
            <w:pPr>
              <w:pStyle w:val="Sraopastraipa"/>
              <w:numPr>
                <w:ilvl w:val="0"/>
                <w:numId w:val="22"/>
              </w:numPr>
              <w:pBdr>
                <w:top w:val="nil"/>
                <w:left w:val="nil"/>
                <w:bottom w:val="nil"/>
                <w:right w:val="nil"/>
                <w:between w:val="nil"/>
              </w:pBdr>
              <w:shd w:val="clear" w:color="auto" w:fill="FFFFFF" w:themeFill="background1"/>
              <w:spacing w:after="0" w:line="240" w:lineRule="auto"/>
              <w:ind w:left="22" w:hanging="22"/>
              <w:jc w:val="center"/>
              <w:rPr>
                <w:rFonts w:ascii="Times New Roman" w:hAnsi="Times New Roman"/>
                <w:color w:val="000000"/>
                <w:sz w:val="24"/>
                <w:szCs w:val="24"/>
              </w:rPr>
            </w:pPr>
          </w:p>
        </w:tc>
        <w:tc>
          <w:tcPr>
            <w:tcW w:w="3797" w:type="dxa"/>
            <w:shd w:val="clear" w:color="auto" w:fill="FFFFFF" w:themeFill="background1"/>
          </w:tcPr>
          <w:p w14:paraId="5FE43744" w14:textId="5D8058C0" w:rsidR="009E2298" w:rsidRDefault="009E2298" w:rsidP="009E2298">
            <w:pPr>
              <w:spacing w:after="0" w:line="240" w:lineRule="auto"/>
              <w:jc w:val="both"/>
            </w:pPr>
            <w:r>
              <w:t>Užgavėnių renginys</w:t>
            </w:r>
          </w:p>
        </w:tc>
        <w:tc>
          <w:tcPr>
            <w:tcW w:w="1407" w:type="dxa"/>
            <w:shd w:val="clear" w:color="auto" w:fill="FFFFFF" w:themeFill="background1"/>
          </w:tcPr>
          <w:p w14:paraId="562DF70A" w14:textId="77777777" w:rsidR="00A511DF" w:rsidRDefault="009E2298" w:rsidP="009E2298">
            <w:pPr>
              <w:spacing w:after="0" w:line="240" w:lineRule="auto"/>
              <w:jc w:val="both"/>
            </w:pPr>
            <w:r>
              <w:t xml:space="preserve">Vasario </w:t>
            </w:r>
          </w:p>
          <w:p w14:paraId="51291AE5" w14:textId="4C0425E1" w:rsidR="009E2298" w:rsidRDefault="009E2298" w:rsidP="009E2298">
            <w:pPr>
              <w:spacing w:after="0" w:line="240" w:lineRule="auto"/>
              <w:jc w:val="both"/>
            </w:pPr>
            <w:r>
              <w:t>13 d.</w:t>
            </w:r>
          </w:p>
        </w:tc>
        <w:tc>
          <w:tcPr>
            <w:tcW w:w="2029" w:type="dxa"/>
            <w:shd w:val="clear" w:color="auto" w:fill="FFFFFF" w:themeFill="background1"/>
          </w:tcPr>
          <w:p w14:paraId="30F9B250" w14:textId="7E1FB968" w:rsidR="009E2298" w:rsidRDefault="009E2298" w:rsidP="009E2298">
            <w:pPr>
              <w:spacing w:after="0" w:line="240" w:lineRule="auto"/>
            </w:pPr>
            <w:r>
              <w:t>N. Lukoševičienė, darbo grupė</w:t>
            </w:r>
          </w:p>
        </w:tc>
        <w:tc>
          <w:tcPr>
            <w:tcW w:w="1489" w:type="dxa"/>
            <w:shd w:val="clear" w:color="auto" w:fill="FFFFFF" w:themeFill="background1"/>
          </w:tcPr>
          <w:p w14:paraId="763A68D9" w14:textId="2218BF5F" w:rsidR="009E2298" w:rsidRDefault="009E2298" w:rsidP="009E2298">
            <w:pPr>
              <w:spacing w:after="0" w:line="240" w:lineRule="auto"/>
              <w:ind w:right="-36"/>
              <w:jc w:val="center"/>
              <w:rPr>
                <w:b/>
              </w:rPr>
            </w:pPr>
            <w:r w:rsidRPr="000C06AA">
              <w:t>50 SF</w:t>
            </w:r>
          </w:p>
        </w:tc>
        <w:tc>
          <w:tcPr>
            <w:tcW w:w="6165" w:type="dxa"/>
            <w:shd w:val="clear" w:color="auto" w:fill="FFFFFF" w:themeFill="background1"/>
          </w:tcPr>
          <w:p w14:paraId="39D5391B" w14:textId="2A726B44" w:rsidR="009E2298" w:rsidRPr="21DFC362" w:rsidRDefault="009E2298" w:rsidP="009E2298">
            <w:pPr>
              <w:pBdr>
                <w:top w:val="nil"/>
                <w:left w:val="nil"/>
                <w:bottom w:val="nil"/>
                <w:right w:val="nil"/>
                <w:between w:val="nil"/>
              </w:pBdr>
              <w:spacing w:after="0" w:line="240" w:lineRule="auto"/>
              <w:jc w:val="both"/>
              <w:rPr>
                <w:rFonts w:eastAsia="Times New Roman"/>
                <w:color w:val="000000" w:themeColor="text1"/>
                <w:lang w:val="lt"/>
              </w:rPr>
            </w:pPr>
            <w:r>
              <w:rPr>
                <w:rFonts w:eastAsia="Times New Roman"/>
                <w:color w:val="000000" w:themeColor="text1"/>
              </w:rPr>
              <w:t>Renginyje dalyvaus 100 proc. PUG, 1-8 kl. mokinių. Bus ugdomos mokinių kūrybiškumo, pažinimo, bendradarbiavimo kompetencijos</w:t>
            </w:r>
          </w:p>
        </w:tc>
      </w:tr>
      <w:tr w:rsidR="00A23577" w14:paraId="156A54C6" w14:textId="77777777" w:rsidTr="00792F78">
        <w:trPr>
          <w:trHeight w:val="30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E13F280" w14:textId="77777777" w:rsidR="00A23577" w:rsidRPr="00AC0EA5" w:rsidRDefault="00A23577" w:rsidP="00A23577">
            <w:pPr>
              <w:pStyle w:val="Sraopastraipa"/>
              <w:numPr>
                <w:ilvl w:val="0"/>
                <w:numId w:val="22"/>
              </w:numPr>
              <w:pBdr>
                <w:top w:val="nil"/>
                <w:left w:val="nil"/>
                <w:bottom w:val="nil"/>
                <w:right w:val="nil"/>
                <w:between w:val="nil"/>
              </w:pBdr>
              <w:shd w:val="clear" w:color="auto" w:fill="FFFFFF" w:themeFill="background1"/>
              <w:spacing w:after="0" w:line="240" w:lineRule="auto"/>
              <w:ind w:left="22" w:hanging="22"/>
              <w:jc w:val="center"/>
              <w:rPr>
                <w:rFonts w:ascii="Times New Roman" w:hAnsi="Times New Roman"/>
                <w:color w:val="000000"/>
                <w:sz w:val="24"/>
                <w:szCs w:val="24"/>
              </w:rPr>
            </w:pPr>
          </w:p>
        </w:tc>
        <w:tc>
          <w:tcPr>
            <w:tcW w:w="3797" w:type="dxa"/>
            <w:shd w:val="clear" w:color="auto" w:fill="FFFFFF" w:themeFill="background1"/>
          </w:tcPr>
          <w:p w14:paraId="0E4B109D" w14:textId="4C4B04A0" w:rsidR="00A23577" w:rsidRDefault="00A23577" w:rsidP="00A23577">
            <w:pPr>
              <w:spacing w:after="0" w:line="240" w:lineRule="auto"/>
              <w:jc w:val="both"/>
            </w:pPr>
            <w:r>
              <w:rPr>
                <w:rFonts w:eastAsia="Times New Roman"/>
                <w:color w:val="000000"/>
              </w:rPr>
              <w:t>Akcija „Trispalvė Lietuvai“</w:t>
            </w:r>
          </w:p>
        </w:tc>
        <w:tc>
          <w:tcPr>
            <w:tcW w:w="1407" w:type="dxa"/>
            <w:shd w:val="clear" w:color="auto" w:fill="FFFFFF" w:themeFill="background1"/>
          </w:tcPr>
          <w:p w14:paraId="71EC23E9" w14:textId="77777777" w:rsidR="00A511DF" w:rsidRDefault="00A23577" w:rsidP="00A23577">
            <w:pPr>
              <w:spacing w:after="0" w:line="240" w:lineRule="auto"/>
              <w:jc w:val="both"/>
              <w:rPr>
                <w:rFonts w:eastAsia="Times New Roman"/>
                <w:color w:val="000000"/>
              </w:rPr>
            </w:pPr>
            <w:r>
              <w:rPr>
                <w:rFonts w:eastAsia="Times New Roman"/>
                <w:color w:val="000000"/>
              </w:rPr>
              <w:t xml:space="preserve">Vasario </w:t>
            </w:r>
          </w:p>
          <w:p w14:paraId="70C9111A" w14:textId="3C6B0D5B" w:rsidR="00A23577" w:rsidRDefault="00A23577" w:rsidP="00A23577">
            <w:pPr>
              <w:spacing w:after="0" w:line="240" w:lineRule="auto"/>
              <w:jc w:val="both"/>
            </w:pPr>
            <w:r>
              <w:rPr>
                <w:rFonts w:eastAsia="Times New Roman"/>
                <w:color w:val="000000"/>
              </w:rPr>
              <w:t>15 d.</w:t>
            </w:r>
          </w:p>
        </w:tc>
        <w:tc>
          <w:tcPr>
            <w:tcW w:w="2029" w:type="dxa"/>
            <w:shd w:val="clear" w:color="auto" w:fill="FFFFFF" w:themeFill="background1"/>
          </w:tcPr>
          <w:p w14:paraId="6CA209E1" w14:textId="358A8BB6" w:rsidR="00A23577" w:rsidRDefault="00A23577" w:rsidP="00A23577">
            <w:pPr>
              <w:spacing w:after="0" w:line="240" w:lineRule="auto"/>
            </w:pPr>
            <w:r>
              <w:rPr>
                <w:rFonts w:eastAsia="Times New Roman"/>
                <w:color w:val="000000"/>
              </w:rPr>
              <w:t>N. Lukoševičienė</w:t>
            </w:r>
          </w:p>
        </w:tc>
        <w:tc>
          <w:tcPr>
            <w:tcW w:w="1489" w:type="dxa"/>
            <w:shd w:val="clear" w:color="auto" w:fill="FFFFFF" w:themeFill="background1"/>
          </w:tcPr>
          <w:p w14:paraId="1F61EB43" w14:textId="1F1E9777" w:rsidR="00A23577" w:rsidRPr="000C06AA" w:rsidRDefault="00A23577" w:rsidP="00A23577">
            <w:pPr>
              <w:spacing w:after="0" w:line="240" w:lineRule="auto"/>
              <w:ind w:right="-36"/>
              <w:jc w:val="center"/>
            </w:pPr>
            <w:r>
              <w:rPr>
                <w:rFonts w:eastAsia="Times New Roman"/>
                <w:color w:val="000000"/>
              </w:rPr>
              <w:t>-</w:t>
            </w:r>
          </w:p>
        </w:tc>
        <w:tc>
          <w:tcPr>
            <w:tcW w:w="6165" w:type="dxa"/>
            <w:shd w:val="clear" w:color="auto" w:fill="FFFFFF" w:themeFill="background1"/>
          </w:tcPr>
          <w:p w14:paraId="0A8B19D2" w14:textId="1A11CF76" w:rsidR="00A23577" w:rsidRDefault="00A23577" w:rsidP="00A23577">
            <w:pPr>
              <w:pBdr>
                <w:top w:val="nil"/>
                <w:left w:val="nil"/>
                <w:bottom w:val="nil"/>
                <w:right w:val="nil"/>
                <w:between w:val="nil"/>
              </w:pBdr>
              <w:spacing w:after="0" w:line="240" w:lineRule="auto"/>
              <w:jc w:val="both"/>
              <w:rPr>
                <w:rFonts w:eastAsia="Times New Roman"/>
                <w:color w:val="000000" w:themeColor="text1"/>
              </w:rPr>
            </w:pPr>
            <w:r>
              <w:rPr>
                <w:rFonts w:eastAsia="Times New Roman"/>
                <w:color w:val="000000"/>
              </w:rPr>
              <w:t>Akcijoje dalyvaus visi PUG, 1-8 kl. mokiniai ir pedagogai. Bus ugdomos mokinių pilietiškumo, kūrybiškumo kompetencijos</w:t>
            </w:r>
          </w:p>
        </w:tc>
      </w:tr>
      <w:tr w:rsidR="00A23577" w14:paraId="5EB2A696" w14:textId="77777777" w:rsidTr="00792F78">
        <w:trPr>
          <w:trHeight w:val="30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C269084" w14:textId="77777777" w:rsidR="00A23577" w:rsidRPr="00AC0EA5" w:rsidRDefault="00A23577" w:rsidP="00A23577">
            <w:pPr>
              <w:pStyle w:val="Sraopastraipa"/>
              <w:numPr>
                <w:ilvl w:val="0"/>
                <w:numId w:val="22"/>
              </w:numPr>
              <w:pBdr>
                <w:top w:val="nil"/>
                <w:left w:val="nil"/>
                <w:bottom w:val="nil"/>
                <w:right w:val="nil"/>
                <w:between w:val="nil"/>
              </w:pBdr>
              <w:shd w:val="clear" w:color="auto" w:fill="FFFFFF" w:themeFill="background1"/>
              <w:spacing w:after="0" w:line="240" w:lineRule="auto"/>
              <w:ind w:left="22" w:hanging="22"/>
              <w:jc w:val="center"/>
              <w:rPr>
                <w:rFonts w:ascii="Times New Roman" w:hAnsi="Times New Roman"/>
                <w:color w:val="000000"/>
                <w:sz w:val="24"/>
                <w:szCs w:val="24"/>
              </w:rPr>
            </w:pPr>
          </w:p>
        </w:tc>
        <w:tc>
          <w:tcPr>
            <w:tcW w:w="3797" w:type="dxa"/>
            <w:shd w:val="clear" w:color="auto" w:fill="FFFFFF" w:themeFill="background1"/>
          </w:tcPr>
          <w:p w14:paraId="1E83159C" w14:textId="7F4BD559" w:rsidR="00A23577" w:rsidRDefault="00A23577" w:rsidP="00A23577">
            <w:pPr>
              <w:spacing w:after="0" w:line="240" w:lineRule="auto"/>
              <w:jc w:val="both"/>
            </w:pPr>
            <w:r>
              <w:rPr>
                <w:rFonts w:eastAsia="Times New Roman"/>
                <w:color w:val="000000"/>
              </w:rPr>
              <w:t>Koncertas skirtas  Kovo 11-ajai</w:t>
            </w:r>
          </w:p>
        </w:tc>
        <w:tc>
          <w:tcPr>
            <w:tcW w:w="1407" w:type="dxa"/>
            <w:shd w:val="clear" w:color="auto" w:fill="FFFFFF" w:themeFill="background1"/>
          </w:tcPr>
          <w:p w14:paraId="25E0CCAD" w14:textId="1B44B178" w:rsidR="00A23577" w:rsidRDefault="00A23577" w:rsidP="00A23577">
            <w:pPr>
              <w:spacing w:after="0" w:line="240" w:lineRule="auto"/>
              <w:jc w:val="both"/>
            </w:pPr>
            <w:r>
              <w:rPr>
                <w:rFonts w:eastAsia="Times New Roman"/>
                <w:color w:val="000000"/>
              </w:rPr>
              <w:t>Kovo 7 d.</w:t>
            </w:r>
          </w:p>
        </w:tc>
        <w:tc>
          <w:tcPr>
            <w:tcW w:w="2029" w:type="dxa"/>
            <w:shd w:val="clear" w:color="auto" w:fill="FFFFFF" w:themeFill="background1"/>
          </w:tcPr>
          <w:p w14:paraId="3C18DBDE" w14:textId="3558FF11" w:rsidR="00A23577" w:rsidRDefault="00A23577" w:rsidP="00A23577">
            <w:pPr>
              <w:spacing w:after="0" w:line="240" w:lineRule="auto"/>
            </w:pPr>
            <w:r>
              <w:rPr>
                <w:rFonts w:eastAsia="Times New Roman"/>
                <w:color w:val="000000"/>
              </w:rPr>
              <w:t>N. Lukoševičienė</w:t>
            </w:r>
          </w:p>
        </w:tc>
        <w:tc>
          <w:tcPr>
            <w:tcW w:w="1489" w:type="dxa"/>
            <w:shd w:val="clear" w:color="auto" w:fill="FFFFFF" w:themeFill="background1"/>
          </w:tcPr>
          <w:p w14:paraId="20B7B761" w14:textId="323E0B0A" w:rsidR="00A23577" w:rsidRPr="000C06AA" w:rsidRDefault="00A23577" w:rsidP="00A23577">
            <w:pPr>
              <w:spacing w:after="0" w:line="240" w:lineRule="auto"/>
              <w:ind w:right="-36"/>
              <w:jc w:val="center"/>
            </w:pPr>
            <w:r>
              <w:rPr>
                <w:rFonts w:eastAsia="Times New Roman"/>
                <w:color w:val="000000"/>
              </w:rPr>
              <w:t>-</w:t>
            </w:r>
          </w:p>
        </w:tc>
        <w:tc>
          <w:tcPr>
            <w:tcW w:w="6165" w:type="dxa"/>
            <w:shd w:val="clear" w:color="auto" w:fill="FFFFFF" w:themeFill="background1"/>
          </w:tcPr>
          <w:p w14:paraId="4302D503" w14:textId="113A4CA3" w:rsidR="00A23577" w:rsidRDefault="00A23577" w:rsidP="00A23577">
            <w:pPr>
              <w:pBdr>
                <w:top w:val="nil"/>
                <w:left w:val="nil"/>
                <w:bottom w:val="nil"/>
                <w:right w:val="nil"/>
                <w:between w:val="nil"/>
              </w:pBdr>
              <w:spacing w:after="0" w:line="240" w:lineRule="auto"/>
              <w:jc w:val="both"/>
              <w:rPr>
                <w:rFonts w:eastAsia="Times New Roman"/>
                <w:color w:val="000000" w:themeColor="text1"/>
              </w:rPr>
            </w:pPr>
            <w:r>
              <w:rPr>
                <w:rFonts w:eastAsia="Times New Roman"/>
                <w:color w:val="000000"/>
              </w:rPr>
              <w:t>Koncerte dalyvaus PUG, 1-8 kl. mokiniai, pedagogai ir tėvai. Bus gilinamos mokinių kūrybiškumo, pilietiškumo, iniciatyvumo kompetencijos</w:t>
            </w:r>
          </w:p>
        </w:tc>
      </w:tr>
      <w:tr w:rsidR="00A23577" w14:paraId="575D44DC" w14:textId="77777777" w:rsidTr="00792F78">
        <w:trPr>
          <w:trHeight w:val="30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587E76" w14:textId="77777777" w:rsidR="00A23577" w:rsidRPr="00AC0EA5" w:rsidRDefault="00A23577" w:rsidP="00A23577">
            <w:pPr>
              <w:pStyle w:val="Sraopastraipa"/>
              <w:numPr>
                <w:ilvl w:val="0"/>
                <w:numId w:val="22"/>
              </w:numPr>
              <w:pBdr>
                <w:top w:val="nil"/>
                <w:left w:val="nil"/>
                <w:bottom w:val="nil"/>
                <w:right w:val="nil"/>
                <w:between w:val="nil"/>
              </w:pBdr>
              <w:shd w:val="clear" w:color="auto" w:fill="FFFFFF" w:themeFill="background1"/>
              <w:spacing w:after="0" w:line="240" w:lineRule="auto"/>
              <w:ind w:left="22" w:hanging="22"/>
              <w:jc w:val="center"/>
              <w:rPr>
                <w:rFonts w:ascii="Times New Roman" w:hAnsi="Times New Roman"/>
                <w:color w:val="000000"/>
                <w:sz w:val="24"/>
                <w:szCs w:val="24"/>
              </w:rPr>
            </w:pPr>
          </w:p>
        </w:tc>
        <w:tc>
          <w:tcPr>
            <w:tcW w:w="3797" w:type="dxa"/>
            <w:shd w:val="clear" w:color="auto" w:fill="FFFFFF" w:themeFill="background1"/>
          </w:tcPr>
          <w:p w14:paraId="6DF86688" w14:textId="0EE81B62" w:rsidR="00A23577" w:rsidRDefault="00A23577" w:rsidP="00A23577">
            <w:pPr>
              <w:spacing w:after="0" w:line="240" w:lineRule="auto"/>
              <w:jc w:val="both"/>
              <w:rPr>
                <w:rFonts w:eastAsia="Times New Roman"/>
                <w:color w:val="000000" w:themeColor="text1"/>
              </w:rPr>
            </w:pPr>
            <w:r>
              <w:t>Talentų konkursas</w:t>
            </w:r>
          </w:p>
        </w:tc>
        <w:tc>
          <w:tcPr>
            <w:tcW w:w="1407" w:type="dxa"/>
            <w:shd w:val="clear" w:color="auto" w:fill="FFFFFF" w:themeFill="background1"/>
          </w:tcPr>
          <w:p w14:paraId="6D825E4C" w14:textId="796F38D1" w:rsidR="00A23577" w:rsidRDefault="00A23577" w:rsidP="00A23577">
            <w:pPr>
              <w:spacing w:after="0" w:line="240" w:lineRule="auto"/>
              <w:jc w:val="both"/>
              <w:rPr>
                <w:rFonts w:eastAsia="Times New Roman"/>
                <w:color w:val="000000" w:themeColor="text1"/>
              </w:rPr>
            </w:pPr>
            <w:r>
              <w:t>Kovo 27 d.</w:t>
            </w:r>
          </w:p>
        </w:tc>
        <w:tc>
          <w:tcPr>
            <w:tcW w:w="2029" w:type="dxa"/>
            <w:shd w:val="clear" w:color="auto" w:fill="FFFFFF" w:themeFill="background1"/>
          </w:tcPr>
          <w:p w14:paraId="3D688338" w14:textId="3AE3AF4C" w:rsidR="00A23577" w:rsidRDefault="00A23577" w:rsidP="00A23577">
            <w:pPr>
              <w:spacing w:after="0" w:line="240" w:lineRule="auto"/>
              <w:rPr>
                <w:rFonts w:eastAsia="Times New Roman"/>
                <w:color w:val="000000" w:themeColor="text1"/>
              </w:rPr>
            </w:pPr>
            <w:r>
              <w:t>N. Lukoševičienė</w:t>
            </w:r>
          </w:p>
        </w:tc>
        <w:tc>
          <w:tcPr>
            <w:tcW w:w="1489" w:type="dxa"/>
            <w:shd w:val="clear" w:color="auto" w:fill="FFFFFF" w:themeFill="background1"/>
          </w:tcPr>
          <w:p w14:paraId="6D7ECDB0" w14:textId="4BC8DCBC" w:rsidR="00A23577" w:rsidRDefault="00A23577" w:rsidP="00A23577">
            <w:pPr>
              <w:spacing w:after="0" w:line="240" w:lineRule="auto"/>
              <w:ind w:right="-36"/>
              <w:jc w:val="center"/>
              <w:rPr>
                <w:rFonts w:eastAsia="Times New Roman"/>
                <w:color w:val="000000" w:themeColor="text1"/>
              </w:rPr>
            </w:pPr>
            <w:r>
              <w:rPr>
                <w:b/>
              </w:rPr>
              <w:t>-</w:t>
            </w:r>
          </w:p>
        </w:tc>
        <w:tc>
          <w:tcPr>
            <w:tcW w:w="6165" w:type="dxa"/>
            <w:shd w:val="clear" w:color="auto" w:fill="FFFFFF" w:themeFill="background1"/>
          </w:tcPr>
          <w:p w14:paraId="34A5CAAE" w14:textId="73C9083D" w:rsidR="00A23577" w:rsidRDefault="00A23577" w:rsidP="00A23577">
            <w:pPr>
              <w:pBdr>
                <w:top w:val="nil"/>
                <w:left w:val="nil"/>
                <w:bottom w:val="nil"/>
                <w:right w:val="nil"/>
                <w:between w:val="nil"/>
              </w:pBdr>
              <w:spacing w:after="0" w:line="240" w:lineRule="auto"/>
              <w:jc w:val="both"/>
              <w:rPr>
                <w:rFonts w:eastAsia="Times New Roman"/>
                <w:color w:val="000000" w:themeColor="text1"/>
              </w:rPr>
            </w:pPr>
            <w:r w:rsidRPr="21DFC362">
              <w:rPr>
                <w:rFonts w:eastAsia="Times New Roman"/>
                <w:color w:val="000000" w:themeColor="text1"/>
                <w:lang w:val="lt"/>
              </w:rPr>
              <w:t>Renginyje dalyvaus ne mažiau kaip 20 PUG vaikų ir 1-8 kl. mokinių. Bus sudarytos sąlygos mokinių saviraiškai, kūrybiškumui</w:t>
            </w:r>
          </w:p>
        </w:tc>
      </w:tr>
      <w:tr w:rsidR="00A23577" w14:paraId="19124B8F" w14:textId="77777777" w:rsidTr="00792F78">
        <w:trPr>
          <w:trHeight w:val="30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FBEFD73" w14:textId="77777777" w:rsidR="00A23577" w:rsidRPr="00AC0EA5" w:rsidRDefault="00A23577" w:rsidP="00A23577">
            <w:pPr>
              <w:pStyle w:val="Sraopastraipa"/>
              <w:numPr>
                <w:ilvl w:val="0"/>
                <w:numId w:val="22"/>
              </w:numPr>
              <w:pBdr>
                <w:top w:val="nil"/>
                <w:left w:val="nil"/>
                <w:bottom w:val="nil"/>
                <w:right w:val="nil"/>
                <w:between w:val="nil"/>
              </w:pBdr>
              <w:shd w:val="clear" w:color="auto" w:fill="FFFFFF" w:themeFill="background1"/>
              <w:spacing w:after="0" w:line="240" w:lineRule="auto"/>
              <w:ind w:left="22" w:hanging="22"/>
              <w:jc w:val="center"/>
              <w:rPr>
                <w:rFonts w:ascii="Times New Roman" w:hAnsi="Times New Roman"/>
                <w:color w:val="000000"/>
                <w:sz w:val="24"/>
                <w:szCs w:val="24"/>
              </w:rPr>
            </w:pPr>
          </w:p>
        </w:tc>
        <w:tc>
          <w:tcPr>
            <w:tcW w:w="3797" w:type="dxa"/>
            <w:shd w:val="clear" w:color="auto" w:fill="FFFFFF" w:themeFill="background1"/>
          </w:tcPr>
          <w:p w14:paraId="3D0E1CE3" w14:textId="2ACFD33E" w:rsidR="00A23577" w:rsidRDefault="00A23577" w:rsidP="00A23577">
            <w:pPr>
              <w:spacing w:after="0" w:line="240" w:lineRule="auto"/>
              <w:jc w:val="both"/>
              <w:rPr>
                <w:rFonts w:eastAsia="Times New Roman"/>
                <w:color w:val="000000" w:themeColor="text1"/>
              </w:rPr>
            </w:pPr>
            <w:r>
              <w:rPr>
                <w:rFonts w:eastAsia="Times New Roman"/>
                <w:color w:val="000000"/>
              </w:rPr>
              <w:t>Draugiškoji SEU olimpiada „Dramblys“ 1-8 kl. mokiniams</w:t>
            </w:r>
          </w:p>
        </w:tc>
        <w:tc>
          <w:tcPr>
            <w:tcW w:w="1407" w:type="dxa"/>
            <w:shd w:val="clear" w:color="auto" w:fill="FFFFFF" w:themeFill="background1"/>
          </w:tcPr>
          <w:p w14:paraId="617710D2" w14:textId="01E7C06D" w:rsidR="00A23577" w:rsidRDefault="00A23577" w:rsidP="00A23577">
            <w:pPr>
              <w:spacing w:after="0" w:line="240" w:lineRule="auto"/>
              <w:jc w:val="both"/>
              <w:rPr>
                <w:rFonts w:eastAsia="Times New Roman"/>
                <w:color w:val="000000" w:themeColor="text1"/>
              </w:rPr>
            </w:pPr>
            <w:r>
              <w:rPr>
                <w:rFonts w:eastAsia="Times New Roman"/>
                <w:color w:val="000000"/>
              </w:rPr>
              <w:t>Kovo mėn.</w:t>
            </w:r>
          </w:p>
        </w:tc>
        <w:tc>
          <w:tcPr>
            <w:tcW w:w="2029" w:type="dxa"/>
            <w:shd w:val="clear" w:color="auto" w:fill="FFFFFF" w:themeFill="background1"/>
          </w:tcPr>
          <w:p w14:paraId="32CDD357" w14:textId="77777777" w:rsidR="00A23577" w:rsidRDefault="00A23577" w:rsidP="00A23577">
            <w:pPr>
              <w:pBdr>
                <w:top w:val="nil"/>
                <w:left w:val="nil"/>
                <w:bottom w:val="nil"/>
                <w:right w:val="nil"/>
                <w:between w:val="nil"/>
              </w:pBdr>
              <w:spacing w:after="0" w:line="240" w:lineRule="auto"/>
              <w:rPr>
                <w:rFonts w:eastAsia="Times New Roman"/>
                <w:color w:val="000000"/>
              </w:rPr>
            </w:pPr>
            <w:r>
              <w:rPr>
                <w:rFonts w:eastAsia="Times New Roman"/>
                <w:color w:val="000000"/>
              </w:rPr>
              <w:t>S. Tiškuvienė,</w:t>
            </w:r>
          </w:p>
          <w:p w14:paraId="1D317DDD" w14:textId="500C16D9" w:rsidR="00A23577" w:rsidRPr="00B967EB" w:rsidRDefault="00A23577" w:rsidP="00A23577">
            <w:pPr>
              <w:pBdr>
                <w:top w:val="nil"/>
                <w:left w:val="nil"/>
                <w:bottom w:val="nil"/>
                <w:right w:val="nil"/>
                <w:between w:val="nil"/>
              </w:pBdr>
              <w:spacing w:after="0" w:line="240" w:lineRule="auto"/>
              <w:rPr>
                <w:rFonts w:eastAsia="Times New Roman"/>
                <w:color w:val="000000"/>
                <w:sz w:val="22"/>
                <w:szCs w:val="22"/>
              </w:rPr>
            </w:pPr>
            <w:r w:rsidRPr="00B967EB">
              <w:rPr>
                <w:rFonts w:eastAsia="Times New Roman"/>
                <w:color w:val="000000"/>
                <w:sz w:val="22"/>
                <w:szCs w:val="22"/>
              </w:rPr>
              <w:t>A.</w:t>
            </w:r>
            <w:r w:rsidR="00B967EB" w:rsidRPr="00B967EB">
              <w:rPr>
                <w:rFonts w:eastAsia="Times New Roman"/>
                <w:color w:val="000000"/>
                <w:sz w:val="22"/>
                <w:szCs w:val="22"/>
              </w:rPr>
              <w:t xml:space="preserve"> </w:t>
            </w:r>
            <w:r w:rsidRPr="00B967EB">
              <w:rPr>
                <w:rFonts w:eastAsia="Times New Roman"/>
                <w:color w:val="000000"/>
                <w:sz w:val="22"/>
                <w:szCs w:val="22"/>
              </w:rPr>
              <w:t>Abromavičienė,</w:t>
            </w:r>
          </w:p>
          <w:p w14:paraId="2FCD38C2" w14:textId="0EB635D2" w:rsidR="00A23577" w:rsidRDefault="00A23577" w:rsidP="00A23577">
            <w:pPr>
              <w:spacing w:after="0" w:line="240" w:lineRule="auto"/>
              <w:rPr>
                <w:rFonts w:eastAsia="Times New Roman"/>
                <w:color w:val="000000" w:themeColor="text1"/>
              </w:rPr>
            </w:pPr>
            <w:r>
              <w:rPr>
                <w:rFonts w:eastAsia="Times New Roman"/>
                <w:color w:val="000000"/>
              </w:rPr>
              <w:t>1-8 kl. vadovai</w:t>
            </w:r>
          </w:p>
        </w:tc>
        <w:tc>
          <w:tcPr>
            <w:tcW w:w="1489" w:type="dxa"/>
            <w:shd w:val="clear" w:color="auto" w:fill="FFFFFF" w:themeFill="background1"/>
          </w:tcPr>
          <w:p w14:paraId="6F07369A" w14:textId="7F3B650B" w:rsidR="00A23577" w:rsidRDefault="00A23577" w:rsidP="00A23577">
            <w:pPr>
              <w:spacing w:after="0" w:line="240" w:lineRule="auto"/>
              <w:ind w:right="-36"/>
              <w:jc w:val="center"/>
              <w:rPr>
                <w:rFonts w:eastAsia="Times New Roman"/>
                <w:color w:val="000000" w:themeColor="text1"/>
              </w:rPr>
            </w:pPr>
            <w:r>
              <w:rPr>
                <w:rFonts w:eastAsia="Times New Roman"/>
                <w:color w:val="000000"/>
              </w:rPr>
              <w:t>500 spec. lėšos</w:t>
            </w:r>
          </w:p>
        </w:tc>
        <w:tc>
          <w:tcPr>
            <w:tcW w:w="6165" w:type="dxa"/>
            <w:shd w:val="clear" w:color="auto" w:fill="FFFFFF" w:themeFill="background1"/>
          </w:tcPr>
          <w:p w14:paraId="02C6A0C5" w14:textId="24A05A33" w:rsidR="00A23577" w:rsidRDefault="00A23577" w:rsidP="00A23577">
            <w:pPr>
              <w:pBdr>
                <w:top w:val="nil"/>
                <w:left w:val="nil"/>
                <w:bottom w:val="nil"/>
                <w:right w:val="nil"/>
                <w:between w:val="nil"/>
              </w:pBdr>
              <w:spacing w:after="0" w:line="240" w:lineRule="auto"/>
              <w:jc w:val="both"/>
              <w:rPr>
                <w:rFonts w:eastAsia="Times New Roman"/>
                <w:color w:val="000000" w:themeColor="text1"/>
              </w:rPr>
            </w:pPr>
            <w:r>
              <w:rPr>
                <w:rFonts w:eastAsia="Times New Roman"/>
                <w:color w:val="000000"/>
              </w:rPr>
              <w:t>Olimpiadoje dalyvaus visi 1-8 kl. mokiniai. Jos metu bus ugdomos 5 pagrindinės kompetencijos: savimonė, savitvarda, socialinis sąmoningumas, tarpusavio santykiai, atsakingas sprendimų priėmimas. Mokinių tėvai (globėjai, rūpintojai), mokytojai  turės galimybę dalyvauti olimpiadoje ir kartu atlikti bendras užduotis bei stebėti mokinių SEU pažangą</w:t>
            </w:r>
          </w:p>
        </w:tc>
      </w:tr>
      <w:tr w:rsidR="00A23577" w14:paraId="7F5A97C2" w14:textId="77777777" w:rsidTr="00792F78">
        <w:trPr>
          <w:trHeight w:val="30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04EE5DB" w14:textId="77777777" w:rsidR="00A23577" w:rsidRPr="00AC0EA5" w:rsidRDefault="00A23577" w:rsidP="00A23577">
            <w:pPr>
              <w:pStyle w:val="Sraopastraipa"/>
              <w:numPr>
                <w:ilvl w:val="0"/>
                <w:numId w:val="22"/>
              </w:numPr>
              <w:pBdr>
                <w:top w:val="nil"/>
                <w:left w:val="nil"/>
                <w:bottom w:val="nil"/>
                <w:right w:val="nil"/>
                <w:between w:val="nil"/>
              </w:pBdr>
              <w:shd w:val="clear" w:color="auto" w:fill="FFFFFF" w:themeFill="background1"/>
              <w:spacing w:after="0" w:line="240" w:lineRule="auto"/>
              <w:ind w:left="22" w:hanging="22"/>
              <w:jc w:val="center"/>
              <w:rPr>
                <w:rFonts w:ascii="Times New Roman" w:hAnsi="Times New Roman"/>
                <w:color w:val="000000"/>
                <w:sz w:val="24"/>
                <w:szCs w:val="24"/>
              </w:rPr>
            </w:pPr>
          </w:p>
        </w:tc>
        <w:tc>
          <w:tcPr>
            <w:tcW w:w="3797" w:type="dxa"/>
            <w:shd w:val="clear" w:color="auto" w:fill="FFFFFF" w:themeFill="background1"/>
          </w:tcPr>
          <w:p w14:paraId="3DD4AC25" w14:textId="3BB4BEAA" w:rsidR="00A23577" w:rsidRDefault="00A23577" w:rsidP="00A23577">
            <w:pPr>
              <w:spacing w:after="0" w:line="240" w:lineRule="auto"/>
              <w:jc w:val="both"/>
              <w:rPr>
                <w:rFonts w:eastAsia="Times New Roman"/>
                <w:color w:val="000000" w:themeColor="text1"/>
              </w:rPr>
            </w:pPr>
            <w:r>
              <w:rPr>
                <w:rFonts w:eastAsia="Times New Roman"/>
                <w:color w:val="000000" w:themeColor="text1"/>
              </w:rPr>
              <w:t>Atvirų durų diena</w:t>
            </w:r>
          </w:p>
        </w:tc>
        <w:tc>
          <w:tcPr>
            <w:tcW w:w="1407" w:type="dxa"/>
            <w:shd w:val="clear" w:color="auto" w:fill="FFFFFF" w:themeFill="background1"/>
          </w:tcPr>
          <w:p w14:paraId="20035DB8" w14:textId="77777777" w:rsidR="00A23577" w:rsidRDefault="00A23577" w:rsidP="00A23577">
            <w:pPr>
              <w:spacing w:after="0" w:line="240" w:lineRule="auto"/>
              <w:jc w:val="both"/>
              <w:rPr>
                <w:rFonts w:eastAsia="Times New Roman"/>
                <w:color w:val="000000" w:themeColor="text1"/>
              </w:rPr>
            </w:pPr>
            <w:r>
              <w:rPr>
                <w:rFonts w:eastAsia="Times New Roman"/>
                <w:color w:val="000000" w:themeColor="text1"/>
              </w:rPr>
              <w:t>Balandžio 17 d.,</w:t>
            </w:r>
          </w:p>
          <w:p w14:paraId="063FFE55" w14:textId="77777777" w:rsidR="00A23577" w:rsidRDefault="00A23577" w:rsidP="00A23577">
            <w:pPr>
              <w:pBdr>
                <w:top w:val="nil"/>
                <w:left w:val="nil"/>
                <w:bottom w:val="nil"/>
                <w:right w:val="nil"/>
                <w:between w:val="nil"/>
              </w:pBdr>
              <w:spacing w:after="0" w:line="240" w:lineRule="auto"/>
              <w:jc w:val="both"/>
              <w:rPr>
                <w:rFonts w:eastAsia="Times New Roman"/>
                <w:color w:val="000000" w:themeColor="text1"/>
              </w:rPr>
            </w:pPr>
            <w:r>
              <w:rPr>
                <w:rFonts w:eastAsia="Times New Roman"/>
                <w:color w:val="000000" w:themeColor="text1"/>
              </w:rPr>
              <w:t xml:space="preserve">lapkričio </w:t>
            </w:r>
          </w:p>
          <w:p w14:paraId="22DCDA04" w14:textId="6AD4F175" w:rsidR="00A23577" w:rsidRDefault="00A23577" w:rsidP="00A23577">
            <w:pPr>
              <w:pBdr>
                <w:top w:val="nil"/>
                <w:left w:val="nil"/>
                <w:bottom w:val="nil"/>
                <w:right w:val="nil"/>
                <w:between w:val="nil"/>
              </w:pBdr>
              <w:spacing w:after="0" w:line="240" w:lineRule="auto"/>
              <w:jc w:val="both"/>
              <w:rPr>
                <w:rFonts w:eastAsia="Times New Roman"/>
                <w:color w:val="000000" w:themeColor="text1"/>
              </w:rPr>
            </w:pPr>
            <w:r>
              <w:rPr>
                <w:rFonts w:eastAsia="Times New Roman"/>
                <w:color w:val="000000" w:themeColor="text1"/>
              </w:rPr>
              <w:t xml:space="preserve">20 d. </w:t>
            </w:r>
          </w:p>
        </w:tc>
        <w:tc>
          <w:tcPr>
            <w:tcW w:w="2029" w:type="dxa"/>
            <w:shd w:val="clear" w:color="auto" w:fill="FFFFFF" w:themeFill="background1"/>
          </w:tcPr>
          <w:p w14:paraId="78E39AFC" w14:textId="77777777" w:rsidR="00A23577" w:rsidRDefault="00A23577" w:rsidP="00A23577">
            <w:pPr>
              <w:spacing w:after="0" w:line="240" w:lineRule="auto"/>
              <w:rPr>
                <w:rFonts w:eastAsia="Times New Roman"/>
                <w:color w:val="000000" w:themeColor="text1"/>
              </w:rPr>
            </w:pPr>
            <w:r>
              <w:rPr>
                <w:rFonts w:eastAsia="Times New Roman"/>
                <w:color w:val="000000" w:themeColor="text1"/>
              </w:rPr>
              <w:t>J. Stankaitienė,</w:t>
            </w:r>
          </w:p>
          <w:p w14:paraId="0DA48560" w14:textId="4EBDBEBD" w:rsidR="00A23577" w:rsidRDefault="00A23577" w:rsidP="00A23577">
            <w:pPr>
              <w:spacing w:after="0" w:line="240" w:lineRule="auto"/>
              <w:ind w:right="-117"/>
              <w:jc w:val="both"/>
            </w:pPr>
            <w:r>
              <w:rPr>
                <w:rFonts w:eastAsia="Times New Roman"/>
                <w:color w:val="000000" w:themeColor="text1"/>
              </w:rPr>
              <w:t>5-8 kl. vadovai</w:t>
            </w:r>
          </w:p>
        </w:tc>
        <w:tc>
          <w:tcPr>
            <w:tcW w:w="1489" w:type="dxa"/>
            <w:shd w:val="clear" w:color="auto" w:fill="FFFFFF" w:themeFill="background1"/>
          </w:tcPr>
          <w:p w14:paraId="7B9D7702" w14:textId="604B48FA" w:rsidR="00A23577" w:rsidRDefault="00A23577" w:rsidP="00A23577">
            <w:pPr>
              <w:spacing w:after="0" w:line="240" w:lineRule="auto"/>
              <w:ind w:right="-36"/>
              <w:jc w:val="center"/>
              <w:rPr>
                <w:rFonts w:eastAsia="Times New Roman"/>
                <w:color w:val="000000" w:themeColor="text1"/>
              </w:rPr>
            </w:pPr>
            <w:r>
              <w:rPr>
                <w:rFonts w:eastAsia="Times New Roman"/>
                <w:color w:val="000000" w:themeColor="text1"/>
              </w:rPr>
              <w:t>-</w:t>
            </w:r>
          </w:p>
        </w:tc>
        <w:tc>
          <w:tcPr>
            <w:tcW w:w="6165" w:type="dxa"/>
            <w:shd w:val="clear" w:color="auto" w:fill="FFFFFF" w:themeFill="background1"/>
          </w:tcPr>
          <w:p w14:paraId="62EB7E56" w14:textId="433B8360" w:rsidR="00A23577" w:rsidRPr="21DFC362" w:rsidRDefault="00A23577" w:rsidP="00A23577">
            <w:pPr>
              <w:pBdr>
                <w:top w:val="nil"/>
                <w:left w:val="nil"/>
                <w:bottom w:val="nil"/>
                <w:right w:val="nil"/>
                <w:between w:val="nil"/>
              </w:pBdr>
              <w:spacing w:after="0" w:line="240" w:lineRule="auto"/>
              <w:jc w:val="both"/>
              <w:rPr>
                <w:rFonts w:eastAsia="Times New Roman"/>
                <w:lang w:val="lt"/>
              </w:rPr>
            </w:pPr>
            <w:r>
              <w:rPr>
                <w:rFonts w:eastAsia="Times New Roman"/>
                <w:color w:val="000000" w:themeColor="text1"/>
              </w:rPr>
              <w:t>Atvirų durų dienoje dalyvaus na mažiau kaip 30 proc. tėvų. Bus aptartos mokinių ugdymosi pasiekimai, problemos ir priimti susitarimai su dalykų mokytojais</w:t>
            </w:r>
          </w:p>
        </w:tc>
      </w:tr>
      <w:tr w:rsidR="00A23577" w14:paraId="7C6B7CB6" w14:textId="77777777" w:rsidTr="00792F78">
        <w:trPr>
          <w:trHeight w:val="30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8E8B7E" w14:textId="77777777" w:rsidR="00A23577" w:rsidRPr="00AC0EA5" w:rsidRDefault="00A23577" w:rsidP="00A23577">
            <w:pPr>
              <w:pStyle w:val="Sraopastraipa"/>
              <w:numPr>
                <w:ilvl w:val="0"/>
                <w:numId w:val="22"/>
              </w:numPr>
              <w:pBdr>
                <w:top w:val="nil"/>
                <w:left w:val="nil"/>
                <w:bottom w:val="nil"/>
                <w:right w:val="nil"/>
                <w:between w:val="nil"/>
              </w:pBdr>
              <w:shd w:val="clear" w:color="auto" w:fill="FFFFFF" w:themeFill="background1"/>
              <w:spacing w:after="0" w:line="240" w:lineRule="auto"/>
              <w:ind w:left="22" w:hanging="22"/>
              <w:jc w:val="center"/>
              <w:rPr>
                <w:rFonts w:ascii="Times New Roman" w:hAnsi="Times New Roman"/>
                <w:color w:val="000000"/>
                <w:sz w:val="24"/>
                <w:szCs w:val="24"/>
              </w:rPr>
            </w:pPr>
          </w:p>
        </w:tc>
        <w:tc>
          <w:tcPr>
            <w:tcW w:w="3797" w:type="dxa"/>
            <w:shd w:val="clear" w:color="auto" w:fill="FFFFFF" w:themeFill="background1"/>
          </w:tcPr>
          <w:p w14:paraId="708A379D" w14:textId="2C7B862E" w:rsidR="00A23577" w:rsidRDefault="00A23577" w:rsidP="00A23577">
            <w:pPr>
              <w:spacing w:after="0" w:line="240" w:lineRule="auto"/>
              <w:jc w:val="both"/>
              <w:rPr>
                <w:rFonts w:eastAsia="Times New Roman"/>
                <w:color w:val="000000" w:themeColor="text1"/>
              </w:rPr>
            </w:pPr>
            <w:r>
              <w:rPr>
                <w:rFonts w:eastAsia="Times New Roman"/>
                <w:color w:val="000000" w:themeColor="text1"/>
              </w:rPr>
              <w:t>Renginys „Mokyklos garbė“ 5-8 kl. mokiniams</w:t>
            </w:r>
          </w:p>
        </w:tc>
        <w:tc>
          <w:tcPr>
            <w:tcW w:w="1407" w:type="dxa"/>
            <w:shd w:val="clear" w:color="auto" w:fill="FFFFFF" w:themeFill="background1"/>
          </w:tcPr>
          <w:p w14:paraId="01846FE2" w14:textId="19D76223" w:rsidR="00A23577" w:rsidRDefault="00A23577" w:rsidP="00A23577">
            <w:pPr>
              <w:spacing w:after="0" w:line="240" w:lineRule="auto"/>
              <w:jc w:val="both"/>
              <w:rPr>
                <w:rFonts w:eastAsia="Times New Roman"/>
                <w:color w:val="000000" w:themeColor="text1"/>
              </w:rPr>
            </w:pPr>
            <w:r>
              <w:rPr>
                <w:rFonts w:eastAsia="Times New Roman"/>
                <w:color w:val="000000" w:themeColor="text1"/>
              </w:rPr>
              <w:t>Balandžio 25 d.</w:t>
            </w:r>
          </w:p>
        </w:tc>
        <w:tc>
          <w:tcPr>
            <w:tcW w:w="2029" w:type="dxa"/>
            <w:shd w:val="clear" w:color="auto" w:fill="FFFFFF" w:themeFill="background1"/>
          </w:tcPr>
          <w:p w14:paraId="50C4EFAA" w14:textId="76DCA0DE" w:rsidR="00A23577" w:rsidRDefault="00A23577" w:rsidP="00A23577">
            <w:pPr>
              <w:spacing w:after="0" w:line="240" w:lineRule="auto"/>
              <w:rPr>
                <w:rFonts w:eastAsia="Times New Roman"/>
                <w:color w:val="000000" w:themeColor="text1"/>
              </w:rPr>
            </w:pPr>
            <w:r>
              <w:t>N. Lukoševičienė</w:t>
            </w:r>
          </w:p>
        </w:tc>
        <w:tc>
          <w:tcPr>
            <w:tcW w:w="1489" w:type="dxa"/>
            <w:shd w:val="clear" w:color="auto" w:fill="FFFFFF" w:themeFill="background1"/>
          </w:tcPr>
          <w:p w14:paraId="2E2B404D" w14:textId="091461C8" w:rsidR="00A23577" w:rsidRDefault="00A23577" w:rsidP="00A23577">
            <w:pPr>
              <w:spacing w:after="0" w:line="240" w:lineRule="auto"/>
              <w:ind w:right="-36"/>
              <w:jc w:val="center"/>
              <w:rPr>
                <w:rFonts w:eastAsia="Times New Roman"/>
                <w:color w:val="000000" w:themeColor="text1"/>
              </w:rPr>
            </w:pPr>
            <w:r>
              <w:rPr>
                <w:rFonts w:eastAsia="Times New Roman"/>
                <w:color w:val="000000" w:themeColor="text1"/>
              </w:rPr>
              <w:t>-</w:t>
            </w:r>
          </w:p>
        </w:tc>
        <w:tc>
          <w:tcPr>
            <w:tcW w:w="6165" w:type="dxa"/>
            <w:shd w:val="clear" w:color="auto" w:fill="FFFFFF" w:themeFill="background1"/>
          </w:tcPr>
          <w:p w14:paraId="4C4E8C5C" w14:textId="6DF7F651" w:rsidR="00A23577" w:rsidRDefault="00A23577" w:rsidP="00A23577">
            <w:pPr>
              <w:pBdr>
                <w:top w:val="nil"/>
                <w:left w:val="nil"/>
                <w:bottom w:val="nil"/>
                <w:right w:val="nil"/>
                <w:between w:val="nil"/>
              </w:pBdr>
              <w:spacing w:after="0" w:line="240" w:lineRule="auto"/>
              <w:jc w:val="both"/>
              <w:rPr>
                <w:rFonts w:eastAsia="Times New Roman"/>
                <w:color w:val="000000" w:themeColor="text1"/>
              </w:rPr>
            </w:pPr>
            <w:r w:rsidRPr="21DFC362">
              <w:rPr>
                <w:rFonts w:eastAsia="Times New Roman"/>
                <w:lang w:val="lt"/>
              </w:rPr>
              <w:t xml:space="preserve">Renginyje dalyvaus 100 proc. </w:t>
            </w:r>
            <w:r>
              <w:rPr>
                <w:rFonts w:eastAsia="Times New Roman"/>
                <w:lang w:val="lt"/>
              </w:rPr>
              <w:t>m</w:t>
            </w:r>
            <w:r w:rsidRPr="21DFC362">
              <w:rPr>
                <w:rFonts w:eastAsia="Times New Roman"/>
                <w:lang w:val="lt"/>
              </w:rPr>
              <w:t xml:space="preserve">okinių ir ne mažiau kaip 95 proc. jų tėvų (globėjų, rūpintojų), kurių vaikai pirmą pusmetį baigė  vidurkiu 9 ir daugiau. Bus tęsiamos mokyklos </w:t>
            </w:r>
            <w:r w:rsidRPr="21DFC362">
              <w:rPr>
                <w:rFonts w:eastAsia="Times New Roman"/>
                <w:lang w:val="lt"/>
              </w:rPr>
              <w:lastRenderedPageBreak/>
              <w:t>tradicijos, kuriamos naujos bendravimo ir bendradarbiavimo formos</w:t>
            </w:r>
          </w:p>
        </w:tc>
      </w:tr>
      <w:tr w:rsidR="00A23577" w14:paraId="7658CE1F" w14:textId="77777777" w:rsidTr="00792F78">
        <w:trPr>
          <w:trHeight w:val="30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E313A1B" w14:textId="77777777" w:rsidR="00A23577" w:rsidRPr="00AC0EA5" w:rsidRDefault="00A23577" w:rsidP="00A23577">
            <w:pPr>
              <w:pStyle w:val="Sraopastraipa"/>
              <w:numPr>
                <w:ilvl w:val="0"/>
                <w:numId w:val="22"/>
              </w:numPr>
              <w:pBdr>
                <w:top w:val="nil"/>
                <w:left w:val="nil"/>
                <w:bottom w:val="nil"/>
                <w:right w:val="nil"/>
                <w:between w:val="nil"/>
              </w:pBdr>
              <w:shd w:val="clear" w:color="auto" w:fill="FFFFFF" w:themeFill="background1"/>
              <w:spacing w:after="0" w:line="240" w:lineRule="auto"/>
              <w:ind w:left="22" w:hanging="22"/>
              <w:jc w:val="center"/>
              <w:rPr>
                <w:rFonts w:ascii="Times New Roman" w:hAnsi="Times New Roman"/>
                <w:color w:val="000000"/>
                <w:sz w:val="24"/>
                <w:szCs w:val="24"/>
              </w:rPr>
            </w:pPr>
          </w:p>
        </w:tc>
        <w:tc>
          <w:tcPr>
            <w:tcW w:w="3797" w:type="dxa"/>
            <w:shd w:val="clear" w:color="auto" w:fill="FFFFFF" w:themeFill="background1"/>
          </w:tcPr>
          <w:p w14:paraId="018EF04F" w14:textId="3E2B4652" w:rsidR="00A23577" w:rsidRDefault="00A23577" w:rsidP="00A23577">
            <w:pPr>
              <w:spacing w:after="0" w:line="240" w:lineRule="auto"/>
              <w:jc w:val="both"/>
              <w:rPr>
                <w:rFonts w:eastAsia="Times New Roman"/>
                <w:color w:val="000000" w:themeColor="text1"/>
              </w:rPr>
            </w:pPr>
            <w:r>
              <w:rPr>
                <w:rFonts w:eastAsia="Times New Roman"/>
                <w:color w:val="000000"/>
              </w:rPr>
              <w:t>Darbo su mokinių tėvais stebėsena</w:t>
            </w:r>
          </w:p>
        </w:tc>
        <w:tc>
          <w:tcPr>
            <w:tcW w:w="1407" w:type="dxa"/>
            <w:shd w:val="clear" w:color="auto" w:fill="FFFFFF" w:themeFill="background1"/>
          </w:tcPr>
          <w:p w14:paraId="1D357E60" w14:textId="164A3D74" w:rsidR="00A23577" w:rsidRDefault="00A23577" w:rsidP="00A23577">
            <w:pPr>
              <w:pBdr>
                <w:top w:val="nil"/>
                <w:left w:val="nil"/>
                <w:bottom w:val="nil"/>
                <w:right w:val="nil"/>
                <w:between w:val="nil"/>
              </w:pBdr>
              <w:spacing w:after="0" w:line="240" w:lineRule="auto"/>
              <w:rPr>
                <w:rFonts w:eastAsia="Times New Roman"/>
                <w:color w:val="000000"/>
              </w:rPr>
            </w:pPr>
            <w:r>
              <w:rPr>
                <w:rFonts w:eastAsia="Times New Roman"/>
                <w:color w:val="000000"/>
              </w:rPr>
              <w:t xml:space="preserve">Balandžio 29-30 d., gegužės </w:t>
            </w:r>
          </w:p>
          <w:p w14:paraId="63A5B9A6" w14:textId="283DE066" w:rsidR="00A23577" w:rsidRDefault="00A23577" w:rsidP="00A23577">
            <w:pPr>
              <w:spacing w:after="0" w:line="240" w:lineRule="auto"/>
              <w:jc w:val="both"/>
              <w:rPr>
                <w:rFonts w:eastAsia="Times New Roman"/>
                <w:color w:val="000000" w:themeColor="text1"/>
              </w:rPr>
            </w:pPr>
            <w:r>
              <w:rPr>
                <w:rFonts w:eastAsia="Times New Roman"/>
                <w:color w:val="000000"/>
              </w:rPr>
              <w:t xml:space="preserve">2-3 d. </w:t>
            </w:r>
          </w:p>
        </w:tc>
        <w:tc>
          <w:tcPr>
            <w:tcW w:w="2029" w:type="dxa"/>
            <w:shd w:val="clear" w:color="auto" w:fill="FFFFFF" w:themeFill="background1"/>
          </w:tcPr>
          <w:p w14:paraId="67D002ED" w14:textId="68D67362" w:rsidR="00A23577" w:rsidRDefault="00A23577" w:rsidP="00A23577">
            <w:pPr>
              <w:spacing w:after="0" w:line="240" w:lineRule="auto"/>
            </w:pPr>
            <w:r>
              <w:rPr>
                <w:rFonts w:eastAsia="Times New Roman"/>
                <w:color w:val="000000"/>
              </w:rPr>
              <w:t xml:space="preserve">Administracija </w:t>
            </w:r>
          </w:p>
        </w:tc>
        <w:tc>
          <w:tcPr>
            <w:tcW w:w="1489" w:type="dxa"/>
            <w:shd w:val="clear" w:color="auto" w:fill="FFFFFF" w:themeFill="background1"/>
          </w:tcPr>
          <w:p w14:paraId="320D1970" w14:textId="061557A3" w:rsidR="00A23577" w:rsidRDefault="00A23577" w:rsidP="00A23577">
            <w:pPr>
              <w:spacing w:after="0" w:line="240" w:lineRule="auto"/>
              <w:ind w:right="-36"/>
              <w:jc w:val="center"/>
              <w:rPr>
                <w:rFonts w:eastAsia="Times New Roman"/>
                <w:color w:val="000000" w:themeColor="text1"/>
              </w:rPr>
            </w:pPr>
            <w:r>
              <w:rPr>
                <w:rFonts w:eastAsia="Times New Roman"/>
                <w:color w:val="000000"/>
              </w:rPr>
              <w:t>-</w:t>
            </w:r>
          </w:p>
        </w:tc>
        <w:tc>
          <w:tcPr>
            <w:tcW w:w="6165" w:type="dxa"/>
            <w:shd w:val="clear" w:color="auto" w:fill="FFFFFF" w:themeFill="background1"/>
          </w:tcPr>
          <w:p w14:paraId="3B95A146" w14:textId="7BCFC44E" w:rsidR="00A23577" w:rsidRPr="21DFC362" w:rsidRDefault="00A23577" w:rsidP="00A23577">
            <w:pPr>
              <w:pBdr>
                <w:top w:val="nil"/>
                <w:left w:val="nil"/>
                <w:bottom w:val="nil"/>
                <w:right w:val="nil"/>
                <w:between w:val="nil"/>
              </w:pBdr>
              <w:spacing w:after="0" w:line="240" w:lineRule="auto"/>
              <w:jc w:val="both"/>
              <w:rPr>
                <w:rFonts w:eastAsia="Times New Roman"/>
                <w:lang w:val="lt"/>
              </w:rPr>
            </w:pPr>
            <w:r>
              <w:rPr>
                <w:rFonts w:eastAsia="Times New Roman"/>
                <w:color w:val="000000"/>
              </w:rPr>
              <w:t>Bus aptarta darbo su mokinių tėvais  bendradarbiavimas, sėkmės ir problemos ir numatytos galimybės komunikavimo gerinimui</w:t>
            </w:r>
          </w:p>
        </w:tc>
      </w:tr>
      <w:tr w:rsidR="00A23577" w14:paraId="150672AA" w14:textId="77777777" w:rsidTr="00792F78">
        <w:trPr>
          <w:trHeight w:val="30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CEECD8F" w14:textId="77777777" w:rsidR="00A23577" w:rsidRPr="00AC0EA5" w:rsidRDefault="00A23577" w:rsidP="00A23577">
            <w:pPr>
              <w:pStyle w:val="Sraopastraipa"/>
              <w:numPr>
                <w:ilvl w:val="0"/>
                <w:numId w:val="22"/>
              </w:numPr>
              <w:pBdr>
                <w:top w:val="nil"/>
                <w:left w:val="nil"/>
                <w:bottom w:val="nil"/>
                <w:right w:val="nil"/>
                <w:between w:val="nil"/>
              </w:pBdr>
              <w:shd w:val="clear" w:color="auto" w:fill="FFFFFF" w:themeFill="background1"/>
              <w:spacing w:after="0" w:line="240" w:lineRule="auto"/>
              <w:ind w:left="22" w:hanging="22"/>
              <w:jc w:val="center"/>
              <w:rPr>
                <w:rFonts w:ascii="Times New Roman" w:hAnsi="Times New Roman"/>
                <w:color w:val="000000"/>
                <w:sz w:val="24"/>
                <w:szCs w:val="24"/>
              </w:rPr>
            </w:pPr>
          </w:p>
        </w:tc>
        <w:tc>
          <w:tcPr>
            <w:tcW w:w="3797" w:type="dxa"/>
            <w:shd w:val="clear" w:color="auto" w:fill="FFFFFF" w:themeFill="background1"/>
          </w:tcPr>
          <w:p w14:paraId="4050AB5C" w14:textId="4434E95F" w:rsidR="00A23577" w:rsidRDefault="00A23577" w:rsidP="00A23577">
            <w:pPr>
              <w:spacing w:after="0" w:line="240" w:lineRule="auto"/>
              <w:jc w:val="both"/>
              <w:rPr>
                <w:rFonts w:eastAsia="Times New Roman"/>
              </w:rPr>
            </w:pPr>
            <w:r>
              <w:rPr>
                <w:rFonts w:eastAsia="Times New Roman"/>
                <w:color w:val="000000" w:themeColor="text1"/>
              </w:rPr>
              <w:t>Renginys „Mokyklos garbė“ 1-4 kl. mokiniams</w:t>
            </w:r>
          </w:p>
        </w:tc>
        <w:tc>
          <w:tcPr>
            <w:tcW w:w="1407" w:type="dxa"/>
            <w:shd w:val="clear" w:color="auto" w:fill="FFFFFF" w:themeFill="background1"/>
          </w:tcPr>
          <w:p w14:paraId="36F2882C" w14:textId="77777777" w:rsidR="00A511DF" w:rsidRDefault="00A23577" w:rsidP="00A23577">
            <w:pPr>
              <w:pBdr>
                <w:top w:val="nil"/>
                <w:left w:val="nil"/>
                <w:bottom w:val="nil"/>
                <w:right w:val="nil"/>
                <w:between w:val="nil"/>
              </w:pBdr>
              <w:spacing w:after="0" w:line="240" w:lineRule="auto"/>
              <w:jc w:val="both"/>
              <w:rPr>
                <w:rFonts w:eastAsia="Times New Roman"/>
                <w:color w:val="000000" w:themeColor="text1"/>
              </w:rPr>
            </w:pPr>
            <w:r>
              <w:rPr>
                <w:rFonts w:eastAsia="Times New Roman"/>
                <w:color w:val="000000" w:themeColor="text1"/>
              </w:rPr>
              <w:t xml:space="preserve">Gegužės </w:t>
            </w:r>
          </w:p>
          <w:p w14:paraId="71CABC0A" w14:textId="7EAC66D9" w:rsidR="00A23577" w:rsidRDefault="00A23577" w:rsidP="00A23577">
            <w:pPr>
              <w:pBdr>
                <w:top w:val="nil"/>
                <w:left w:val="nil"/>
                <w:bottom w:val="nil"/>
                <w:right w:val="nil"/>
                <w:between w:val="nil"/>
              </w:pBdr>
              <w:spacing w:after="0" w:line="240" w:lineRule="auto"/>
              <w:jc w:val="both"/>
            </w:pPr>
            <w:r>
              <w:rPr>
                <w:rFonts w:eastAsia="Times New Roman"/>
                <w:color w:val="000000" w:themeColor="text1"/>
              </w:rPr>
              <w:t>29</w:t>
            </w:r>
            <w:r w:rsidR="00A511DF">
              <w:rPr>
                <w:rFonts w:eastAsia="Times New Roman"/>
                <w:color w:val="000000" w:themeColor="text1"/>
              </w:rPr>
              <w:t xml:space="preserve"> </w:t>
            </w:r>
            <w:r>
              <w:rPr>
                <w:rFonts w:eastAsia="Times New Roman"/>
                <w:color w:val="000000" w:themeColor="text1"/>
              </w:rPr>
              <w:t>- 30 d.</w:t>
            </w:r>
          </w:p>
        </w:tc>
        <w:tc>
          <w:tcPr>
            <w:tcW w:w="2029" w:type="dxa"/>
            <w:shd w:val="clear" w:color="auto" w:fill="FFFFFF" w:themeFill="background1"/>
          </w:tcPr>
          <w:p w14:paraId="099CC0C0" w14:textId="7026A1F3" w:rsidR="00A23577" w:rsidRDefault="00A23577" w:rsidP="00A23577">
            <w:pPr>
              <w:spacing w:after="0" w:line="240" w:lineRule="auto"/>
              <w:ind w:right="-117"/>
              <w:jc w:val="both"/>
              <w:rPr>
                <w:rFonts w:eastAsia="Times New Roman"/>
              </w:rPr>
            </w:pPr>
            <w:r>
              <w:t>N. Lukoševičienė</w:t>
            </w:r>
          </w:p>
        </w:tc>
        <w:tc>
          <w:tcPr>
            <w:tcW w:w="1489" w:type="dxa"/>
            <w:shd w:val="clear" w:color="auto" w:fill="FFFFFF" w:themeFill="background1"/>
          </w:tcPr>
          <w:p w14:paraId="5D9B35A1" w14:textId="151FC95D" w:rsidR="00A23577" w:rsidRDefault="00A23577" w:rsidP="00A23577">
            <w:pPr>
              <w:spacing w:after="0" w:line="240" w:lineRule="auto"/>
              <w:ind w:right="-36"/>
              <w:jc w:val="center"/>
              <w:rPr>
                <w:rFonts w:eastAsia="Times New Roman"/>
                <w:bCs/>
              </w:rPr>
            </w:pPr>
            <w:r>
              <w:rPr>
                <w:rFonts w:eastAsia="Times New Roman"/>
                <w:color w:val="000000" w:themeColor="text1"/>
              </w:rPr>
              <w:t>-</w:t>
            </w:r>
          </w:p>
        </w:tc>
        <w:tc>
          <w:tcPr>
            <w:tcW w:w="6165" w:type="dxa"/>
            <w:shd w:val="clear" w:color="auto" w:fill="FFFFFF" w:themeFill="background1"/>
          </w:tcPr>
          <w:p w14:paraId="26653DF4" w14:textId="7F7C9F6A" w:rsidR="00A23577" w:rsidRDefault="00A23577" w:rsidP="00A23577">
            <w:pPr>
              <w:pBdr>
                <w:top w:val="nil"/>
                <w:left w:val="nil"/>
                <w:bottom w:val="nil"/>
                <w:right w:val="nil"/>
                <w:between w:val="nil"/>
              </w:pBdr>
              <w:spacing w:after="0" w:line="240" w:lineRule="auto"/>
              <w:jc w:val="both"/>
              <w:rPr>
                <w:rFonts w:eastAsia="Times New Roman"/>
              </w:rPr>
            </w:pPr>
            <w:r w:rsidRPr="21DFC362">
              <w:rPr>
                <w:rFonts w:eastAsia="Times New Roman"/>
                <w:lang w:val="lt"/>
              </w:rPr>
              <w:t>Renginyje dalyvaus 100 proc. mokinių ir ne mažiau kaip 95 proc. jų tėvų (globėjų, rūpintojų), kurių vaikų dalykų metiniai įvertinimai yra tik aukštesniojo lygio. Bus tęsiamos mokyklos tradicijos, kuriamos naujos bendravimo ir bendradarbiavimo formos</w:t>
            </w:r>
          </w:p>
        </w:tc>
      </w:tr>
      <w:tr w:rsidR="00A23577" w14:paraId="086470D4" w14:textId="77777777" w:rsidTr="00792F78">
        <w:trPr>
          <w:trHeight w:val="30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2D89FB" w14:textId="77777777" w:rsidR="00A23577" w:rsidRPr="00AC0EA5" w:rsidRDefault="00A23577" w:rsidP="00A23577">
            <w:pPr>
              <w:pStyle w:val="Sraopastraipa"/>
              <w:numPr>
                <w:ilvl w:val="0"/>
                <w:numId w:val="22"/>
              </w:numPr>
              <w:pBdr>
                <w:top w:val="nil"/>
                <w:left w:val="nil"/>
                <w:bottom w:val="nil"/>
                <w:right w:val="nil"/>
                <w:between w:val="nil"/>
              </w:pBdr>
              <w:shd w:val="clear" w:color="auto" w:fill="FFFFFF" w:themeFill="background1"/>
              <w:spacing w:after="0" w:line="240" w:lineRule="auto"/>
              <w:ind w:left="22" w:hanging="22"/>
              <w:jc w:val="center"/>
              <w:rPr>
                <w:rFonts w:ascii="Times New Roman" w:hAnsi="Times New Roman"/>
                <w:color w:val="000000"/>
                <w:sz w:val="24"/>
                <w:szCs w:val="24"/>
              </w:rPr>
            </w:pPr>
          </w:p>
        </w:tc>
        <w:tc>
          <w:tcPr>
            <w:tcW w:w="3797" w:type="dxa"/>
            <w:shd w:val="clear" w:color="auto" w:fill="FFFFFF" w:themeFill="background1"/>
          </w:tcPr>
          <w:p w14:paraId="66134E3A" w14:textId="7F3B642C" w:rsidR="00A23577" w:rsidRPr="21DFC362" w:rsidRDefault="00A23577" w:rsidP="00A23577">
            <w:pPr>
              <w:spacing w:after="0" w:line="240" w:lineRule="auto"/>
              <w:jc w:val="both"/>
              <w:rPr>
                <w:rFonts w:eastAsia="Times New Roman"/>
                <w:lang w:val="lt"/>
              </w:rPr>
            </w:pPr>
            <w:r>
              <w:rPr>
                <w:rFonts w:eastAsia="Times New Roman"/>
              </w:rPr>
              <w:t>Akcija „Diena be kuprinės“ 5-8 kl. mokiniams</w:t>
            </w:r>
          </w:p>
        </w:tc>
        <w:tc>
          <w:tcPr>
            <w:tcW w:w="1407" w:type="dxa"/>
            <w:shd w:val="clear" w:color="auto" w:fill="FFFFFF" w:themeFill="background1"/>
          </w:tcPr>
          <w:p w14:paraId="2AD4C88B" w14:textId="77777777" w:rsidR="00A23577" w:rsidRDefault="00A23577" w:rsidP="00A23577">
            <w:pPr>
              <w:pBdr>
                <w:top w:val="nil"/>
                <w:left w:val="nil"/>
                <w:bottom w:val="nil"/>
                <w:right w:val="nil"/>
                <w:between w:val="nil"/>
              </w:pBdr>
              <w:spacing w:after="0" w:line="240" w:lineRule="auto"/>
              <w:jc w:val="both"/>
            </w:pPr>
            <w:r>
              <w:t xml:space="preserve">Gegužės </w:t>
            </w:r>
          </w:p>
          <w:p w14:paraId="0DAD046E" w14:textId="578BD770" w:rsidR="00A23577" w:rsidRDefault="00A23577" w:rsidP="00A23577">
            <w:pPr>
              <w:pBdr>
                <w:top w:val="nil"/>
                <w:left w:val="nil"/>
                <w:bottom w:val="nil"/>
                <w:right w:val="nil"/>
                <w:between w:val="nil"/>
              </w:pBdr>
              <w:spacing w:after="0" w:line="240" w:lineRule="auto"/>
              <w:jc w:val="both"/>
              <w:rPr>
                <w:rFonts w:eastAsia="Times New Roman"/>
              </w:rPr>
            </w:pPr>
            <w:r>
              <w:t>31 d.</w:t>
            </w:r>
          </w:p>
        </w:tc>
        <w:tc>
          <w:tcPr>
            <w:tcW w:w="2029" w:type="dxa"/>
            <w:shd w:val="clear" w:color="auto" w:fill="FFFFFF" w:themeFill="background1"/>
          </w:tcPr>
          <w:p w14:paraId="35D5AC90" w14:textId="77777777" w:rsidR="00A23577" w:rsidRDefault="00A23577" w:rsidP="00A23577">
            <w:pPr>
              <w:spacing w:after="0" w:line="240" w:lineRule="auto"/>
              <w:ind w:right="-117"/>
              <w:jc w:val="both"/>
              <w:rPr>
                <w:rFonts w:eastAsia="Times New Roman"/>
              </w:rPr>
            </w:pPr>
            <w:r>
              <w:rPr>
                <w:rFonts w:eastAsia="Times New Roman"/>
              </w:rPr>
              <w:t>N. Lukoševičienė,</w:t>
            </w:r>
          </w:p>
          <w:p w14:paraId="418F9F04" w14:textId="6149DEB0" w:rsidR="00A23577" w:rsidRDefault="00A23577" w:rsidP="00A23577">
            <w:pPr>
              <w:spacing w:after="0" w:line="240" w:lineRule="auto"/>
              <w:jc w:val="both"/>
              <w:rPr>
                <w:rFonts w:eastAsia="Times New Roman"/>
              </w:rPr>
            </w:pPr>
            <w:r>
              <w:rPr>
                <w:rFonts w:eastAsia="Times New Roman"/>
              </w:rPr>
              <w:t>mokinių taryba</w:t>
            </w:r>
          </w:p>
        </w:tc>
        <w:tc>
          <w:tcPr>
            <w:tcW w:w="1489" w:type="dxa"/>
            <w:shd w:val="clear" w:color="auto" w:fill="FFFFFF" w:themeFill="background1"/>
          </w:tcPr>
          <w:p w14:paraId="3DD438FD" w14:textId="69F0DFA0" w:rsidR="00A23577" w:rsidRPr="00A45910" w:rsidRDefault="00A23577" w:rsidP="00A23577">
            <w:pPr>
              <w:spacing w:after="0" w:line="240" w:lineRule="auto"/>
              <w:ind w:right="-36"/>
              <w:jc w:val="center"/>
              <w:rPr>
                <w:rFonts w:eastAsia="Times New Roman"/>
                <w:bCs/>
              </w:rPr>
            </w:pPr>
            <w:r>
              <w:rPr>
                <w:rFonts w:eastAsia="Times New Roman"/>
                <w:bCs/>
              </w:rPr>
              <w:t>-</w:t>
            </w:r>
          </w:p>
        </w:tc>
        <w:tc>
          <w:tcPr>
            <w:tcW w:w="6165" w:type="dxa"/>
            <w:shd w:val="clear" w:color="auto" w:fill="FFFFFF" w:themeFill="background1"/>
          </w:tcPr>
          <w:p w14:paraId="119B2844" w14:textId="58BFE739" w:rsidR="00A23577" w:rsidRPr="21DFC362" w:rsidRDefault="00A23577" w:rsidP="00A23577">
            <w:pPr>
              <w:pBdr>
                <w:top w:val="nil"/>
                <w:left w:val="nil"/>
                <w:bottom w:val="nil"/>
                <w:right w:val="nil"/>
                <w:between w:val="nil"/>
              </w:pBdr>
              <w:spacing w:after="0" w:line="240" w:lineRule="auto"/>
              <w:jc w:val="both"/>
              <w:rPr>
                <w:rFonts w:eastAsia="Times New Roman"/>
                <w:lang w:val="lt"/>
              </w:rPr>
            </w:pPr>
            <w:r>
              <w:rPr>
                <w:rFonts w:eastAsia="Times New Roman"/>
              </w:rPr>
              <w:t xml:space="preserve"> Akcijoje dalyvaus 80 proc. 5-8 kl. mokinių. Bus ugdomos mokinių komunikavimo, socialinės ir bendradarbiavimo kompetencijos</w:t>
            </w:r>
          </w:p>
        </w:tc>
      </w:tr>
      <w:tr w:rsidR="00A23577" w14:paraId="61C1D57A" w14:textId="77777777" w:rsidTr="00792F78">
        <w:trPr>
          <w:trHeight w:val="30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9ADC003" w14:textId="77777777" w:rsidR="00A23577" w:rsidRPr="00AC0EA5" w:rsidRDefault="00A23577" w:rsidP="00A23577">
            <w:pPr>
              <w:pStyle w:val="Sraopastraipa"/>
              <w:numPr>
                <w:ilvl w:val="0"/>
                <w:numId w:val="22"/>
              </w:numPr>
              <w:pBdr>
                <w:top w:val="nil"/>
                <w:left w:val="nil"/>
                <w:bottom w:val="nil"/>
                <w:right w:val="nil"/>
                <w:between w:val="nil"/>
              </w:pBdr>
              <w:shd w:val="clear" w:color="auto" w:fill="FFFFFF" w:themeFill="background1"/>
              <w:spacing w:after="0" w:line="240" w:lineRule="auto"/>
              <w:ind w:left="22" w:hanging="22"/>
              <w:jc w:val="center"/>
              <w:rPr>
                <w:rFonts w:ascii="Times New Roman" w:hAnsi="Times New Roman"/>
                <w:color w:val="000000"/>
                <w:sz w:val="24"/>
                <w:szCs w:val="24"/>
              </w:rPr>
            </w:pPr>
          </w:p>
        </w:tc>
        <w:tc>
          <w:tcPr>
            <w:tcW w:w="3797" w:type="dxa"/>
            <w:shd w:val="clear" w:color="auto" w:fill="FFFFFF" w:themeFill="background1"/>
          </w:tcPr>
          <w:p w14:paraId="29AC0537" w14:textId="7B2B27E7" w:rsidR="00A23577" w:rsidRDefault="00A23577" w:rsidP="00A23577">
            <w:pPr>
              <w:spacing w:after="0" w:line="240" w:lineRule="auto"/>
              <w:jc w:val="both"/>
              <w:rPr>
                <w:rFonts w:eastAsia="Times New Roman"/>
              </w:rPr>
            </w:pPr>
            <w:r w:rsidRPr="4CABB462">
              <w:rPr>
                <w:rFonts w:eastAsia="Times New Roman"/>
                <w:color w:val="222222"/>
              </w:rPr>
              <w:t>Akcija ,,Būk saugus, mokiny</w:t>
            </w:r>
            <w:r w:rsidR="001F656C">
              <w:rPr>
                <w:rFonts w:eastAsia="Times New Roman"/>
                <w:color w:val="222222"/>
              </w:rPr>
              <w:t>“</w:t>
            </w:r>
          </w:p>
        </w:tc>
        <w:tc>
          <w:tcPr>
            <w:tcW w:w="1407" w:type="dxa"/>
            <w:shd w:val="clear" w:color="auto" w:fill="FFFFFF" w:themeFill="background1"/>
          </w:tcPr>
          <w:p w14:paraId="4750C574" w14:textId="341A1058" w:rsidR="00A23577" w:rsidRDefault="00A23577" w:rsidP="00A23577">
            <w:pPr>
              <w:pBdr>
                <w:top w:val="nil"/>
                <w:left w:val="nil"/>
                <w:bottom w:val="nil"/>
                <w:right w:val="nil"/>
                <w:between w:val="nil"/>
              </w:pBdr>
              <w:spacing w:after="0" w:line="240" w:lineRule="auto"/>
              <w:jc w:val="both"/>
            </w:pPr>
            <w:r w:rsidRPr="4CABB462">
              <w:rPr>
                <w:rFonts w:eastAsia="Times New Roman"/>
                <w:color w:val="000000" w:themeColor="text1"/>
              </w:rPr>
              <w:t>Gegužės mėn.</w:t>
            </w:r>
          </w:p>
        </w:tc>
        <w:tc>
          <w:tcPr>
            <w:tcW w:w="2029" w:type="dxa"/>
            <w:shd w:val="clear" w:color="auto" w:fill="FFFFFF" w:themeFill="background1"/>
          </w:tcPr>
          <w:p w14:paraId="00B3CF02" w14:textId="66F1E1D3" w:rsidR="00A23577" w:rsidRDefault="00A23577" w:rsidP="00A23577">
            <w:pPr>
              <w:spacing w:after="0" w:line="240" w:lineRule="auto"/>
              <w:ind w:right="-117"/>
              <w:jc w:val="both"/>
              <w:rPr>
                <w:rFonts w:eastAsia="Times New Roman"/>
              </w:rPr>
            </w:pPr>
            <w:r w:rsidRPr="4CABB462">
              <w:rPr>
                <w:rFonts w:eastAsia="Times New Roman"/>
                <w:color w:val="000000" w:themeColor="text1"/>
              </w:rPr>
              <w:t>N. Lukoševičienė</w:t>
            </w:r>
          </w:p>
        </w:tc>
        <w:tc>
          <w:tcPr>
            <w:tcW w:w="1489" w:type="dxa"/>
            <w:shd w:val="clear" w:color="auto" w:fill="FFFFFF" w:themeFill="background1"/>
          </w:tcPr>
          <w:p w14:paraId="0D19275E" w14:textId="68713E08" w:rsidR="00A23577" w:rsidRDefault="00A23577" w:rsidP="00A23577">
            <w:pPr>
              <w:spacing w:after="0" w:line="240" w:lineRule="auto"/>
              <w:ind w:right="-36"/>
              <w:jc w:val="center"/>
              <w:rPr>
                <w:rFonts w:eastAsia="Times New Roman"/>
                <w:bCs/>
              </w:rPr>
            </w:pPr>
            <w:r>
              <w:rPr>
                <w:rFonts w:eastAsia="Times New Roman"/>
                <w:color w:val="000000" w:themeColor="text1"/>
              </w:rPr>
              <w:t>-</w:t>
            </w:r>
          </w:p>
        </w:tc>
        <w:tc>
          <w:tcPr>
            <w:tcW w:w="6165" w:type="dxa"/>
            <w:shd w:val="clear" w:color="auto" w:fill="FFFFFF" w:themeFill="background1"/>
          </w:tcPr>
          <w:p w14:paraId="1907F800" w14:textId="5B65A5B3" w:rsidR="00A23577" w:rsidRDefault="00A23577" w:rsidP="00A23577">
            <w:pPr>
              <w:pBdr>
                <w:top w:val="nil"/>
                <w:left w:val="nil"/>
                <w:bottom w:val="nil"/>
                <w:right w:val="nil"/>
                <w:between w:val="nil"/>
              </w:pBdr>
              <w:spacing w:after="0" w:line="240" w:lineRule="auto"/>
              <w:jc w:val="both"/>
              <w:rPr>
                <w:rFonts w:eastAsia="Times New Roman"/>
              </w:rPr>
            </w:pPr>
            <w:r w:rsidRPr="00645AB6">
              <w:rPr>
                <w:shd w:val="clear" w:color="auto" w:fill="FFFFFF"/>
              </w:rPr>
              <w:t>Akcijos metu mokiniai bus supažindinti su saugaus elgesio taisyklėmis buityje ir gamtoje, jiems bus paaiškinta, kaip saugiai elgtis prie vandens telkinių, vandenyje ir ant ledo, ką daryti įlūžus, kaip elgtis įvykus nelaimei, kaip išvengti gaisro ir kaip elgtis jam kilus, ugdomi mokinių saugios gyvensenos įpročiai, jie supažindinami su ugniagesio gelbėtojo darbu ir skubiosios pagalbos tarnybų telefono numerio 112 paskirtimi.</w:t>
            </w:r>
          </w:p>
        </w:tc>
      </w:tr>
      <w:tr w:rsidR="00A23577" w14:paraId="5EABE701" w14:textId="77777777" w:rsidTr="00792F78">
        <w:trPr>
          <w:trHeight w:val="30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91FE429" w14:textId="77777777" w:rsidR="00A23577" w:rsidRPr="00AC0EA5" w:rsidRDefault="00A23577" w:rsidP="00A23577">
            <w:pPr>
              <w:pStyle w:val="Sraopastraipa"/>
              <w:numPr>
                <w:ilvl w:val="0"/>
                <w:numId w:val="22"/>
              </w:numPr>
              <w:pBdr>
                <w:top w:val="nil"/>
                <w:left w:val="nil"/>
                <w:bottom w:val="nil"/>
                <w:right w:val="nil"/>
                <w:between w:val="nil"/>
              </w:pBdr>
              <w:shd w:val="clear" w:color="auto" w:fill="FFFFFF" w:themeFill="background1"/>
              <w:spacing w:after="0" w:line="240" w:lineRule="auto"/>
              <w:ind w:left="22" w:hanging="22"/>
              <w:jc w:val="center"/>
              <w:rPr>
                <w:rFonts w:ascii="Times New Roman" w:hAnsi="Times New Roman"/>
                <w:color w:val="000000"/>
                <w:sz w:val="24"/>
                <w:szCs w:val="24"/>
              </w:rPr>
            </w:pPr>
          </w:p>
        </w:tc>
        <w:tc>
          <w:tcPr>
            <w:tcW w:w="3797" w:type="dxa"/>
            <w:shd w:val="clear" w:color="auto" w:fill="FFFFFF" w:themeFill="background1"/>
          </w:tcPr>
          <w:p w14:paraId="5781041C" w14:textId="23A13F7F" w:rsidR="00A23577" w:rsidRPr="4CABB462" w:rsidRDefault="00A23577" w:rsidP="00A23577">
            <w:pPr>
              <w:spacing w:after="0" w:line="240" w:lineRule="auto"/>
              <w:jc w:val="both"/>
              <w:rPr>
                <w:rFonts w:ascii="Arial" w:eastAsia="Arial" w:hAnsi="Arial" w:cs="Arial"/>
                <w:color w:val="222222"/>
              </w:rPr>
            </w:pPr>
            <w:r>
              <w:t>Renginys ,,Futbolas mus vienija“</w:t>
            </w:r>
          </w:p>
        </w:tc>
        <w:tc>
          <w:tcPr>
            <w:tcW w:w="1407" w:type="dxa"/>
            <w:shd w:val="clear" w:color="auto" w:fill="FFFFFF" w:themeFill="background1"/>
          </w:tcPr>
          <w:p w14:paraId="7C0DA1C2" w14:textId="77777777" w:rsidR="00A23577" w:rsidRDefault="00A23577" w:rsidP="00A23577">
            <w:pPr>
              <w:spacing w:after="0" w:line="240" w:lineRule="auto"/>
              <w:ind w:hanging="2"/>
            </w:pPr>
            <w:r>
              <w:t>Gegužės </w:t>
            </w:r>
          </w:p>
          <w:p w14:paraId="0B8792E5" w14:textId="32037947" w:rsidR="00A23577" w:rsidRPr="4CABB462" w:rsidRDefault="00A23577" w:rsidP="00A23577">
            <w:pPr>
              <w:pBdr>
                <w:top w:val="nil"/>
                <w:left w:val="nil"/>
                <w:bottom w:val="nil"/>
                <w:right w:val="nil"/>
                <w:between w:val="nil"/>
              </w:pBdr>
              <w:spacing w:after="0" w:line="240" w:lineRule="auto"/>
              <w:jc w:val="both"/>
              <w:rPr>
                <w:rFonts w:eastAsia="Times New Roman"/>
                <w:color w:val="000000" w:themeColor="text1"/>
              </w:rPr>
            </w:pPr>
            <w:r>
              <w:t>mėn.</w:t>
            </w:r>
          </w:p>
        </w:tc>
        <w:tc>
          <w:tcPr>
            <w:tcW w:w="2029" w:type="dxa"/>
            <w:shd w:val="clear" w:color="auto" w:fill="FFFFFF" w:themeFill="background1"/>
          </w:tcPr>
          <w:p w14:paraId="6B1B242B" w14:textId="4A505E8D" w:rsidR="00A23577" w:rsidRPr="4CABB462" w:rsidRDefault="00A23577" w:rsidP="00A23577">
            <w:pPr>
              <w:spacing w:after="0" w:line="240" w:lineRule="auto"/>
              <w:ind w:right="-117"/>
              <w:jc w:val="both"/>
              <w:rPr>
                <w:rFonts w:eastAsia="Times New Roman"/>
                <w:color w:val="000000" w:themeColor="text1"/>
              </w:rPr>
            </w:pPr>
            <w:r>
              <w:t>M. Zybartas</w:t>
            </w:r>
          </w:p>
        </w:tc>
        <w:tc>
          <w:tcPr>
            <w:tcW w:w="1489" w:type="dxa"/>
            <w:shd w:val="clear" w:color="auto" w:fill="FFFFFF" w:themeFill="background1"/>
          </w:tcPr>
          <w:p w14:paraId="0B4782AE" w14:textId="08482530" w:rsidR="00A23577" w:rsidRDefault="00A23577" w:rsidP="00A23577">
            <w:pPr>
              <w:spacing w:after="0" w:line="240" w:lineRule="auto"/>
              <w:ind w:right="-36"/>
              <w:jc w:val="center"/>
              <w:rPr>
                <w:rFonts w:eastAsia="Times New Roman"/>
                <w:color w:val="000000" w:themeColor="text1"/>
              </w:rPr>
            </w:pPr>
            <w:r>
              <w:t>-</w:t>
            </w:r>
          </w:p>
        </w:tc>
        <w:tc>
          <w:tcPr>
            <w:tcW w:w="6165" w:type="dxa"/>
            <w:shd w:val="clear" w:color="auto" w:fill="FFFFFF" w:themeFill="background1"/>
          </w:tcPr>
          <w:p w14:paraId="516D06D4" w14:textId="41A6B0FE" w:rsidR="00A23577" w:rsidRPr="00645AB6" w:rsidRDefault="00A23577" w:rsidP="00A23577">
            <w:pPr>
              <w:pBdr>
                <w:top w:val="nil"/>
                <w:left w:val="nil"/>
                <w:bottom w:val="nil"/>
                <w:right w:val="nil"/>
                <w:between w:val="nil"/>
              </w:pBdr>
              <w:spacing w:after="0" w:line="240" w:lineRule="auto"/>
              <w:jc w:val="both"/>
              <w:rPr>
                <w:shd w:val="clear" w:color="auto" w:fill="FFFFFF"/>
              </w:rPr>
            </w:pPr>
            <w:r>
              <w:t>Dalyvaus 80 proc. futbolo  būrelį lankančių 1-4 kl. mokinių ir 20 proc. jų tėvų (globėjų, rūpintojų). Bus vykdomos mokinių ir jų tėvų (globėjų, rūpintojų) varžybos ir  ugdomi sveikatai naudingi gebėjimai, įpročiai bei bendrystė</w:t>
            </w:r>
          </w:p>
        </w:tc>
      </w:tr>
      <w:tr w:rsidR="00A23577" w14:paraId="569C7D3E" w14:textId="77777777" w:rsidTr="00792F78">
        <w:trPr>
          <w:trHeight w:val="30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D654FB" w14:textId="77777777" w:rsidR="00A23577" w:rsidRPr="00AC0EA5" w:rsidRDefault="00A23577" w:rsidP="00A23577">
            <w:pPr>
              <w:pStyle w:val="Sraopastraipa"/>
              <w:numPr>
                <w:ilvl w:val="0"/>
                <w:numId w:val="22"/>
              </w:numPr>
              <w:pBdr>
                <w:top w:val="nil"/>
                <w:left w:val="nil"/>
                <w:bottom w:val="nil"/>
                <w:right w:val="nil"/>
                <w:between w:val="nil"/>
              </w:pBdr>
              <w:shd w:val="clear" w:color="auto" w:fill="FFFFFF" w:themeFill="background1"/>
              <w:spacing w:after="0" w:line="240" w:lineRule="auto"/>
              <w:ind w:left="22" w:hanging="22"/>
              <w:jc w:val="center"/>
              <w:rPr>
                <w:rFonts w:ascii="Times New Roman" w:hAnsi="Times New Roman"/>
                <w:color w:val="000000"/>
                <w:sz w:val="24"/>
                <w:szCs w:val="24"/>
              </w:rPr>
            </w:pPr>
          </w:p>
        </w:tc>
        <w:tc>
          <w:tcPr>
            <w:tcW w:w="3797" w:type="dxa"/>
            <w:shd w:val="clear" w:color="auto" w:fill="FFFFFF" w:themeFill="background1"/>
          </w:tcPr>
          <w:p w14:paraId="7986FF71" w14:textId="42F0126C" w:rsidR="00A23577" w:rsidRPr="4CABB462" w:rsidRDefault="00A23577" w:rsidP="00A23577">
            <w:pPr>
              <w:spacing w:after="0" w:line="240" w:lineRule="auto"/>
              <w:jc w:val="both"/>
              <w:rPr>
                <w:rFonts w:ascii="Arial" w:eastAsia="Arial" w:hAnsi="Arial" w:cs="Arial"/>
                <w:color w:val="222222"/>
              </w:rPr>
            </w:pPr>
            <w:r>
              <w:t>Šaškių turnyras skirtas šeimos dienai paminėti</w:t>
            </w:r>
          </w:p>
        </w:tc>
        <w:tc>
          <w:tcPr>
            <w:tcW w:w="1407" w:type="dxa"/>
            <w:shd w:val="clear" w:color="auto" w:fill="FFFFFF" w:themeFill="background1"/>
          </w:tcPr>
          <w:p w14:paraId="0EFF9C11" w14:textId="77777777" w:rsidR="00A23577" w:rsidRDefault="00A23577" w:rsidP="00A23577">
            <w:pPr>
              <w:spacing w:after="0"/>
              <w:ind w:hanging="2"/>
            </w:pPr>
            <w:r>
              <w:t>Gegužės </w:t>
            </w:r>
          </w:p>
          <w:p w14:paraId="4B027F39" w14:textId="7F13020D" w:rsidR="00A23577" w:rsidRPr="4CABB462" w:rsidRDefault="00A23577" w:rsidP="00A23577">
            <w:pPr>
              <w:pBdr>
                <w:top w:val="nil"/>
                <w:left w:val="nil"/>
                <w:bottom w:val="nil"/>
                <w:right w:val="nil"/>
                <w:between w:val="nil"/>
              </w:pBdr>
              <w:spacing w:after="0" w:line="240" w:lineRule="auto"/>
              <w:jc w:val="both"/>
              <w:rPr>
                <w:rFonts w:eastAsia="Times New Roman"/>
                <w:color w:val="000000" w:themeColor="text1"/>
              </w:rPr>
            </w:pPr>
            <w:r>
              <w:t>mėn.</w:t>
            </w:r>
          </w:p>
        </w:tc>
        <w:tc>
          <w:tcPr>
            <w:tcW w:w="2029" w:type="dxa"/>
            <w:shd w:val="clear" w:color="auto" w:fill="FFFFFF" w:themeFill="background1"/>
          </w:tcPr>
          <w:p w14:paraId="39D77A36" w14:textId="1742B0AD" w:rsidR="00A23577" w:rsidRPr="4CABB462" w:rsidRDefault="00A23577" w:rsidP="00A23577">
            <w:pPr>
              <w:spacing w:after="0" w:line="240" w:lineRule="auto"/>
              <w:ind w:right="-117"/>
              <w:jc w:val="both"/>
              <w:rPr>
                <w:rFonts w:eastAsia="Times New Roman"/>
                <w:color w:val="000000" w:themeColor="text1"/>
              </w:rPr>
            </w:pPr>
            <w:r>
              <w:t>A. Globys</w:t>
            </w:r>
          </w:p>
        </w:tc>
        <w:tc>
          <w:tcPr>
            <w:tcW w:w="1489" w:type="dxa"/>
            <w:shd w:val="clear" w:color="auto" w:fill="FFFFFF" w:themeFill="background1"/>
          </w:tcPr>
          <w:p w14:paraId="1A782E8E" w14:textId="74808B60" w:rsidR="00A23577" w:rsidRDefault="00A23577" w:rsidP="00A23577">
            <w:pPr>
              <w:spacing w:after="0" w:line="240" w:lineRule="auto"/>
              <w:ind w:right="-36"/>
              <w:jc w:val="center"/>
              <w:rPr>
                <w:rFonts w:eastAsia="Times New Roman"/>
                <w:color w:val="000000" w:themeColor="text1"/>
              </w:rPr>
            </w:pPr>
            <w:r>
              <w:t>-</w:t>
            </w:r>
          </w:p>
        </w:tc>
        <w:tc>
          <w:tcPr>
            <w:tcW w:w="6165" w:type="dxa"/>
            <w:shd w:val="clear" w:color="auto" w:fill="FFFFFF" w:themeFill="background1"/>
          </w:tcPr>
          <w:p w14:paraId="0F9EB543" w14:textId="4B620E78" w:rsidR="00A23577" w:rsidRPr="00645AB6" w:rsidRDefault="00A23577" w:rsidP="00A23577">
            <w:pPr>
              <w:pBdr>
                <w:top w:val="nil"/>
                <w:left w:val="nil"/>
                <w:bottom w:val="nil"/>
                <w:right w:val="nil"/>
                <w:between w:val="nil"/>
              </w:pBdr>
              <w:spacing w:after="0" w:line="240" w:lineRule="auto"/>
              <w:jc w:val="both"/>
              <w:rPr>
                <w:shd w:val="clear" w:color="auto" w:fill="FFFFFF"/>
              </w:rPr>
            </w:pPr>
            <w:r>
              <w:t>Turnyre dalyvaus 80 proc. šaškių  būrelį lankančių 1-4 kl. mokinių ir 30 proc. jų tėvų (globėjų, rūpintojų). Bus vykdomos mokinių ir jų tėvų (globėjų, rūpintojų) varžybos ir ugdomi naudingi gebėjimai, įpročiai bei bendrystė</w:t>
            </w:r>
          </w:p>
        </w:tc>
      </w:tr>
      <w:tr w:rsidR="00A23577" w14:paraId="6D9BC74F" w14:textId="77777777" w:rsidTr="00792F78">
        <w:trPr>
          <w:trHeight w:val="30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2B48342" w14:textId="77777777" w:rsidR="00A23577" w:rsidRPr="00AC0EA5" w:rsidRDefault="00A23577" w:rsidP="00A23577">
            <w:pPr>
              <w:pStyle w:val="Sraopastraipa"/>
              <w:numPr>
                <w:ilvl w:val="0"/>
                <w:numId w:val="22"/>
              </w:numPr>
              <w:pBdr>
                <w:top w:val="nil"/>
                <w:left w:val="nil"/>
                <w:bottom w:val="nil"/>
                <w:right w:val="nil"/>
                <w:between w:val="nil"/>
              </w:pBdr>
              <w:shd w:val="clear" w:color="auto" w:fill="FFFFFF" w:themeFill="background1"/>
              <w:spacing w:after="0" w:line="240" w:lineRule="auto"/>
              <w:ind w:left="22" w:hanging="22"/>
              <w:jc w:val="center"/>
              <w:rPr>
                <w:rFonts w:ascii="Times New Roman" w:hAnsi="Times New Roman"/>
                <w:color w:val="000000"/>
                <w:sz w:val="24"/>
                <w:szCs w:val="24"/>
              </w:rPr>
            </w:pPr>
          </w:p>
        </w:tc>
        <w:tc>
          <w:tcPr>
            <w:tcW w:w="3797" w:type="dxa"/>
            <w:shd w:val="clear" w:color="auto" w:fill="FFFFFF" w:themeFill="background1"/>
          </w:tcPr>
          <w:p w14:paraId="621C2D07" w14:textId="4883E793" w:rsidR="00A23577" w:rsidRDefault="00A23577" w:rsidP="00A23577">
            <w:pPr>
              <w:spacing w:after="0" w:line="240" w:lineRule="auto"/>
              <w:jc w:val="both"/>
              <w:rPr>
                <w:rFonts w:eastAsia="Times New Roman"/>
              </w:rPr>
            </w:pPr>
            <w:r>
              <w:rPr>
                <w:rFonts w:eastAsia="Times New Roman"/>
                <w:color w:val="000000"/>
              </w:rPr>
              <w:t>Ketvirtokų išleistuvės „Ant slenksčio palieku vaikystę“</w:t>
            </w:r>
          </w:p>
        </w:tc>
        <w:tc>
          <w:tcPr>
            <w:tcW w:w="1407" w:type="dxa"/>
            <w:shd w:val="clear" w:color="auto" w:fill="FFFFFF" w:themeFill="background1"/>
          </w:tcPr>
          <w:p w14:paraId="6DF84C45" w14:textId="0757D456" w:rsidR="00A23577" w:rsidRDefault="00A23577" w:rsidP="00A23577">
            <w:pPr>
              <w:pBdr>
                <w:top w:val="nil"/>
                <w:left w:val="nil"/>
                <w:bottom w:val="nil"/>
                <w:right w:val="nil"/>
                <w:between w:val="nil"/>
              </w:pBdr>
              <w:spacing w:after="0" w:line="240" w:lineRule="auto"/>
              <w:jc w:val="both"/>
            </w:pPr>
            <w:r>
              <w:rPr>
                <w:rFonts w:eastAsia="Times New Roman"/>
                <w:color w:val="000000"/>
              </w:rPr>
              <w:t>Birželio 6 d.</w:t>
            </w:r>
          </w:p>
        </w:tc>
        <w:tc>
          <w:tcPr>
            <w:tcW w:w="2029" w:type="dxa"/>
            <w:shd w:val="clear" w:color="auto" w:fill="FFFFFF" w:themeFill="background1"/>
          </w:tcPr>
          <w:p w14:paraId="6992E508" w14:textId="4F79AA3A" w:rsidR="00A23577" w:rsidRDefault="00A23577" w:rsidP="00A23577">
            <w:pPr>
              <w:spacing w:after="0" w:line="240" w:lineRule="auto"/>
              <w:ind w:right="-117"/>
              <w:jc w:val="both"/>
              <w:rPr>
                <w:rFonts w:eastAsia="Times New Roman"/>
              </w:rPr>
            </w:pPr>
            <w:r>
              <w:rPr>
                <w:rFonts w:eastAsia="Times New Roman"/>
                <w:color w:val="000000"/>
              </w:rPr>
              <w:t>4 klasių  vadovai</w:t>
            </w:r>
          </w:p>
        </w:tc>
        <w:tc>
          <w:tcPr>
            <w:tcW w:w="1489" w:type="dxa"/>
            <w:shd w:val="clear" w:color="auto" w:fill="FFFFFF" w:themeFill="background1"/>
          </w:tcPr>
          <w:p w14:paraId="43694863" w14:textId="09845BC0" w:rsidR="00A23577" w:rsidRDefault="00A23577" w:rsidP="00A23577">
            <w:pPr>
              <w:spacing w:after="0" w:line="240" w:lineRule="auto"/>
              <w:ind w:right="-36"/>
              <w:jc w:val="center"/>
              <w:rPr>
                <w:rFonts w:eastAsia="Times New Roman"/>
                <w:bCs/>
              </w:rPr>
            </w:pPr>
            <w:r>
              <w:rPr>
                <w:rFonts w:eastAsia="Times New Roman"/>
                <w:color w:val="000000"/>
              </w:rPr>
              <w:t>-</w:t>
            </w:r>
          </w:p>
        </w:tc>
        <w:tc>
          <w:tcPr>
            <w:tcW w:w="6165" w:type="dxa"/>
            <w:shd w:val="clear" w:color="auto" w:fill="FFFFFF" w:themeFill="background1"/>
          </w:tcPr>
          <w:p w14:paraId="390AC7B2" w14:textId="35C07EB6" w:rsidR="00A23577" w:rsidRDefault="00A23577" w:rsidP="00A23577">
            <w:pPr>
              <w:pBdr>
                <w:top w:val="nil"/>
                <w:left w:val="nil"/>
                <w:bottom w:val="nil"/>
                <w:right w:val="nil"/>
                <w:between w:val="nil"/>
              </w:pBdr>
              <w:spacing w:after="0" w:line="240" w:lineRule="auto"/>
              <w:jc w:val="both"/>
              <w:rPr>
                <w:rFonts w:eastAsia="Times New Roman"/>
              </w:rPr>
            </w:pPr>
            <w:r>
              <w:rPr>
                <w:rFonts w:eastAsia="Times New Roman"/>
                <w:color w:val="000000"/>
              </w:rPr>
              <w:t xml:space="preserve">Renginyje dalyvaus ne mažiau kaip 95 proc. mokinių ir jų tėvų (globėjų, rūpintojų). Šventės metus bus kuriama </w:t>
            </w:r>
            <w:r>
              <w:rPr>
                <w:rFonts w:eastAsia="Times New Roman"/>
                <w:color w:val="000000"/>
              </w:rPr>
              <w:lastRenderedPageBreak/>
              <w:t>bendruomenės narių bendrystė, gerės socialinis emocinis klimatas</w:t>
            </w:r>
          </w:p>
        </w:tc>
      </w:tr>
      <w:tr w:rsidR="00A23577" w14:paraId="63ED2ABE" w14:textId="77777777" w:rsidTr="00792F78">
        <w:trPr>
          <w:trHeight w:val="30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4213FD2" w14:textId="77777777" w:rsidR="00A23577" w:rsidRPr="00AC0EA5" w:rsidRDefault="00A23577" w:rsidP="00A23577">
            <w:pPr>
              <w:pStyle w:val="Sraopastraipa"/>
              <w:numPr>
                <w:ilvl w:val="0"/>
                <w:numId w:val="22"/>
              </w:numPr>
              <w:pBdr>
                <w:top w:val="nil"/>
                <w:left w:val="nil"/>
                <w:bottom w:val="nil"/>
                <w:right w:val="nil"/>
                <w:between w:val="nil"/>
              </w:pBdr>
              <w:shd w:val="clear" w:color="auto" w:fill="FFFFFF" w:themeFill="background1"/>
              <w:spacing w:after="0" w:line="240" w:lineRule="auto"/>
              <w:ind w:left="22" w:hanging="22"/>
              <w:jc w:val="center"/>
              <w:rPr>
                <w:rFonts w:ascii="Times New Roman" w:hAnsi="Times New Roman"/>
                <w:color w:val="000000"/>
                <w:sz w:val="24"/>
                <w:szCs w:val="24"/>
              </w:rPr>
            </w:pPr>
          </w:p>
        </w:tc>
        <w:tc>
          <w:tcPr>
            <w:tcW w:w="3797" w:type="dxa"/>
            <w:shd w:val="clear" w:color="auto" w:fill="FFFFFF" w:themeFill="background1"/>
          </w:tcPr>
          <w:p w14:paraId="3A9A5FEA" w14:textId="4CE24E1A" w:rsidR="00A23577" w:rsidRDefault="00A23577" w:rsidP="00A23577">
            <w:pPr>
              <w:spacing w:after="0" w:line="240" w:lineRule="auto"/>
              <w:jc w:val="both"/>
              <w:rPr>
                <w:rFonts w:eastAsia="Times New Roman"/>
              </w:rPr>
            </w:pPr>
            <w:r w:rsidRPr="21DFC362">
              <w:rPr>
                <w:rFonts w:eastAsia="Times New Roman"/>
                <w:lang w:val="lt"/>
              </w:rPr>
              <w:t>Šventė „Atsisveikinimas su progimnazija“ 8 kl</w:t>
            </w:r>
            <w:r w:rsidR="00FE24B4">
              <w:rPr>
                <w:rFonts w:eastAsia="Times New Roman"/>
                <w:lang w:val="lt"/>
              </w:rPr>
              <w:t>.</w:t>
            </w:r>
            <w:r w:rsidRPr="21DFC362">
              <w:rPr>
                <w:rFonts w:eastAsia="Times New Roman"/>
                <w:lang w:val="lt"/>
              </w:rPr>
              <w:t xml:space="preserve"> mokiniams  </w:t>
            </w:r>
          </w:p>
        </w:tc>
        <w:tc>
          <w:tcPr>
            <w:tcW w:w="1407" w:type="dxa"/>
            <w:shd w:val="clear" w:color="auto" w:fill="FFFFFF" w:themeFill="background1"/>
          </w:tcPr>
          <w:p w14:paraId="63F1D4CC" w14:textId="77777777" w:rsidR="00A23577" w:rsidRDefault="00A23577" w:rsidP="00A23577">
            <w:pPr>
              <w:pBdr>
                <w:top w:val="nil"/>
                <w:left w:val="nil"/>
                <w:bottom w:val="nil"/>
                <w:right w:val="nil"/>
                <w:between w:val="nil"/>
              </w:pBdr>
              <w:spacing w:after="0" w:line="240" w:lineRule="auto"/>
              <w:jc w:val="both"/>
              <w:rPr>
                <w:rFonts w:eastAsia="Times New Roman"/>
              </w:rPr>
            </w:pPr>
            <w:r>
              <w:rPr>
                <w:rFonts w:eastAsia="Times New Roman"/>
              </w:rPr>
              <w:t xml:space="preserve">Birželio </w:t>
            </w:r>
          </w:p>
          <w:p w14:paraId="4F5E5AF7" w14:textId="401E42B4" w:rsidR="00A23577" w:rsidRDefault="00A23577" w:rsidP="00A23577">
            <w:pPr>
              <w:pBdr>
                <w:top w:val="nil"/>
                <w:left w:val="nil"/>
                <w:bottom w:val="nil"/>
                <w:right w:val="nil"/>
                <w:between w:val="nil"/>
              </w:pBdr>
              <w:spacing w:after="0" w:line="240" w:lineRule="auto"/>
              <w:jc w:val="both"/>
              <w:rPr>
                <w:rFonts w:eastAsia="Times New Roman"/>
              </w:rPr>
            </w:pPr>
            <w:r>
              <w:rPr>
                <w:rFonts w:eastAsia="Times New Roman"/>
              </w:rPr>
              <w:t>21 d.</w:t>
            </w:r>
          </w:p>
        </w:tc>
        <w:tc>
          <w:tcPr>
            <w:tcW w:w="2029" w:type="dxa"/>
            <w:shd w:val="clear" w:color="auto" w:fill="FFFFFF" w:themeFill="background1"/>
          </w:tcPr>
          <w:p w14:paraId="71D49017" w14:textId="42B278AC" w:rsidR="00A23577" w:rsidRDefault="00A23577" w:rsidP="00A23577">
            <w:pPr>
              <w:spacing w:after="0" w:line="240" w:lineRule="auto"/>
              <w:jc w:val="both"/>
            </w:pPr>
            <w:r>
              <w:rPr>
                <w:rFonts w:eastAsia="Times New Roman"/>
              </w:rPr>
              <w:t>N. Lukoševičienė</w:t>
            </w:r>
          </w:p>
        </w:tc>
        <w:tc>
          <w:tcPr>
            <w:tcW w:w="1489" w:type="dxa"/>
            <w:shd w:val="clear" w:color="auto" w:fill="FFFFFF" w:themeFill="background1"/>
          </w:tcPr>
          <w:p w14:paraId="02A8C4CF" w14:textId="53CC2764" w:rsidR="00A23577" w:rsidRPr="00A45910" w:rsidRDefault="00A23577" w:rsidP="00A23577">
            <w:pPr>
              <w:spacing w:after="0" w:line="240" w:lineRule="auto"/>
              <w:ind w:right="-36"/>
              <w:jc w:val="center"/>
              <w:rPr>
                <w:rFonts w:eastAsia="Times New Roman"/>
                <w:bCs/>
              </w:rPr>
            </w:pPr>
            <w:r w:rsidRPr="00A45910">
              <w:rPr>
                <w:rFonts w:eastAsia="Times New Roman"/>
                <w:bCs/>
              </w:rPr>
              <w:t>50 SF</w:t>
            </w:r>
          </w:p>
        </w:tc>
        <w:tc>
          <w:tcPr>
            <w:tcW w:w="6165" w:type="dxa"/>
            <w:shd w:val="clear" w:color="auto" w:fill="FFFFFF" w:themeFill="background1"/>
          </w:tcPr>
          <w:p w14:paraId="1F92F5D2" w14:textId="36717841" w:rsidR="00A23577" w:rsidRPr="21DFC362" w:rsidRDefault="00A23577" w:rsidP="00A23577">
            <w:pPr>
              <w:pBdr>
                <w:top w:val="nil"/>
                <w:left w:val="nil"/>
                <w:bottom w:val="nil"/>
                <w:right w:val="nil"/>
                <w:between w:val="nil"/>
              </w:pBdr>
              <w:spacing w:after="0" w:line="240" w:lineRule="auto"/>
              <w:jc w:val="both"/>
              <w:rPr>
                <w:rFonts w:eastAsia="Times New Roman"/>
                <w:color w:val="000000" w:themeColor="text1"/>
                <w:lang w:val="lt"/>
              </w:rPr>
            </w:pPr>
            <w:r w:rsidRPr="21DFC362">
              <w:rPr>
                <w:rFonts w:eastAsia="Times New Roman"/>
                <w:lang w:val="lt"/>
              </w:rPr>
              <w:t>Šventėje dalyvaus 100 proc. 8 klasių mokinių</w:t>
            </w:r>
            <w:r>
              <w:rPr>
                <w:rFonts w:eastAsia="Times New Roman"/>
                <w:lang w:val="lt"/>
              </w:rPr>
              <w:t xml:space="preserve"> ir</w:t>
            </w:r>
            <w:r w:rsidRPr="21DFC362">
              <w:rPr>
                <w:rFonts w:eastAsia="Times New Roman"/>
                <w:lang w:val="lt"/>
              </w:rPr>
              <w:t>. Bus skatinama bendruomenės narių bendrystė, gerės socialinis emocinis klimatas</w:t>
            </w:r>
          </w:p>
        </w:tc>
      </w:tr>
      <w:tr w:rsidR="00A23577" w14:paraId="0BE6B9B8" w14:textId="77777777" w:rsidTr="00792F78">
        <w:trPr>
          <w:trHeight w:val="30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F9A15E" w14:textId="77777777" w:rsidR="00A23577" w:rsidRPr="00AC0EA5" w:rsidRDefault="00A23577" w:rsidP="00A23577">
            <w:pPr>
              <w:pStyle w:val="Sraopastraipa"/>
              <w:numPr>
                <w:ilvl w:val="0"/>
                <w:numId w:val="22"/>
              </w:numPr>
              <w:pBdr>
                <w:top w:val="nil"/>
                <w:left w:val="nil"/>
                <w:bottom w:val="nil"/>
                <w:right w:val="nil"/>
                <w:between w:val="nil"/>
              </w:pBdr>
              <w:shd w:val="clear" w:color="auto" w:fill="FFFFFF" w:themeFill="background1"/>
              <w:spacing w:after="0" w:line="240" w:lineRule="auto"/>
              <w:ind w:left="22" w:hanging="22"/>
              <w:jc w:val="center"/>
              <w:rPr>
                <w:rFonts w:ascii="Times New Roman" w:hAnsi="Times New Roman"/>
                <w:color w:val="000000"/>
                <w:sz w:val="24"/>
                <w:szCs w:val="24"/>
              </w:rPr>
            </w:pPr>
          </w:p>
        </w:tc>
        <w:tc>
          <w:tcPr>
            <w:tcW w:w="3797" w:type="dxa"/>
            <w:shd w:val="clear" w:color="auto" w:fill="FFFFFF" w:themeFill="background1"/>
          </w:tcPr>
          <w:p w14:paraId="0EB04FC5" w14:textId="7305178C" w:rsidR="00A23577" w:rsidRPr="21DFC362" w:rsidRDefault="00A23577" w:rsidP="00A23577">
            <w:pPr>
              <w:spacing w:after="0" w:line="240" w:lineRule="auto"/>
              <w:jc w:val="both"/>
              <w:rPr>
                <w:rFonts w:eastAsia="Times New Roman"/>
                <w:lang w:val="lt"/>
              </w:rPr>
            </w:pPr>
            <w:r>
              <w:rPr>
                <w:rFonts w:eastAsia="Times New Roman"/>
              </w:rPr>
              <w:t>Akcija „Vasaros spalvos“</w:t>
            </w:r>
          </w:p>
        </w:tc>
        <w:tc>
          <w:tcPr>
            <w:tcW w:w="1407" w:type="dxa"/>
            <w:shd w:val="clear" w:color="auto" w:fill="FFFFFF" w:themeFill="background1"/>
          </w:tcPr>
          <w:p w14:paraId="1CF0EA06" w14:textId="25655850" w:rsidR="00A23577" w:rsidRDefault="00A23577" w:rsidP="00A23577">
            <w:pPr>
              <w:pBdr>
                <w:top w:val="nil"/>
                <w:left w:val="nil"/>
                <w:bottom w:val="nil"/>
                <w:right w:val="nil"/>
                <w:between w:val="nil"/>
              </w:pBdr>
              <w:spacing w:after="0" w:line="240" w:lineRule="auto"/>
              <w:jc w:val="both"/>
              <w:rPr>
                <w:rFonts w:eastAsia="Times New Roman"/>
              </w:rPr>
            </w:pPr>
            <w:r>
              <w:t>Birželio mėn.</w:t>
            </w:r>
          </w:p>
        </w:tc>
        <w:tc>
          <w:tcPr>
            <w:tcW w:w="2029" w:type="dxa"/>
            <w:shd w:val="clear" w:color="auto" w:fill="FFFFFF" w:themeFill="background1"/>
          </w:tcPr>
          <w:p w14:paraId="3BF9B1AE" w14:textId="77777777" w:rsidR="00A23577" w:rsidRDefault="00A23577" w:rsidP="00A23577">
            <w:pPr>
              <w:spacing w:after="0" w:line="240" w:lineRule="auto"/>
              <w:ind w:right="-117"/>
              <w:jc w:val="both"/>
              <w:rPr>
                <w:rFonts w:eastAsia="Times New Roman"/>
              </w:rPr>
            </w:pPr>
            <w:r>
              <w:rPr>
                <w:rFonts w:eastAsia="Times New Roman"/>
              </w:rPr>
              <w:t>N. Lukoševičienė,</w:t>
            </w:r>
          </w:p>
          <w:p w14:paraId="614E9728" w14:textId="75223806" w:rsidR="00A23577" w:rsidRDefault="00A23577" w:rsidP="00A23577">
            <w:pPr>
              <w:spacing w:after="0" w:line="240" w:lineRule="auto"/>
              <w:jc w:val="both"/>
              <w:rPr>
                <w:rFonts w:eastAsia="Times New Roman"/>
              </w:rPr>
            </w:pPr>
            <w:r>
              <w:rPr>
                <w:rFonts w:eastAsia="Times New Roman"/>
              </w:rPr>
              <w:t>mokinių taryba</w:t>
            </w:r>
          </w:p>
        </w:tc>
        <w:tc>
          <w:tcPr>
            <w:tcW w:w="1489" w:type="dxa"/>
            <w:shd w:val="clear" w:color="auto" w:fill="FFFFFF" w:themeFill="background1"/>
          </w:tcPr>
          <w:p w14:paraId="1F09D577" w14:textId="3CCC39E3" w:rsidR="00A23577" w:rsidRPr="00A45910" w:rsidRDefault="00A23577" w:rsidP="00A23577">
            <w:pPr>
              <w:spacing w:after="0" w:line="240" w:lineRule="auto"/>
              <w:ind w:right="-36"/>
              <w:jc w:val="center"/>
              <w:rPr>
                <w:rFonts w:eastAsia="Times New Roman"/>
                <w:bCs/>
              </w:rPr>
            </w:pPr>
            <w:r>
              <w:rPr>
                <w:rFonts w:eastAsia="Times New Roman"/>
                <w:bCs/>
              </w:rPr>
              <w:t>-</w:t>
            </w:r>
          </w:p>
        </w:tc>
        <w:tc>
          <w:tcPr>
            <w:tcW w:w="6165" w:type="dxa"/>
            <w:shd w:val="clear" w:color="auto" w:fill="FFFFFF" w:themeFill="background1"/>
          </w:tcPr>
          <w:p w14:paraId="574EFA57" w14:textId="7E41644F" w:rsidR="00A23577" w:rsidRPr="21DFC362" w:rsidRDefault="00A23577" w:rsidP="00A23577">
            <w:pPr>
              <w:pBdr>
                <w:top w:val="nil"/>
                <w:left w:val="nil"/>
                <w:bottom w:val="nil"/>
                <w:right w:val="nil"/>
                <w:between w:val="nil"/>
              </w:pBdr>
              <w:spacing w:after="0" w:line="240" w:lineRule="auto"/>
              <w:jc w:val="both"/>
              <w:rPr>
                <w:rFonts w:eastAsia="Times New Roman"/>
                <w:lang w:val="lt"/>
              </w:rPr>
            </w:pPr>
            <w:r>
              <w:rPr>
                <w:rFonts w:eastAsia="Times New Roman"/>
              </w:rPr>
              <w:t xml:space="preserve">Akcijoje dalyvaus  70 proc. PUG ir 1-8 kl. mokinių. Bus ugdomos mokinių kūrybiškumo,  komunikavimo, socialinės emocinės kompetencijos </w:t>
            </w:r>
          </w:p>
        </w:tc>
      </w:tr>
      <w:tr w:rsidR="00A23577" w14:paraId="3D5CEC82" w14:textId="77777777" w:rsidTr="00792F78">
        <w:trPr>
          <w:trHeight w:val="30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8429545" w14:textId="77777777" w:rsidR="00A23577" w:rsidRPr="00AC0EA5" w:rsidRDefault="00A23577" w:rsidP="00A23577">
            <w:pPr>
              <w:pStyle w:val="Sraopastraipa"/>
              <w:numPr>
                <w:ilvl w:val="0"/>
                <w:numId w:val="22"/>
              </w:numPr>
              <w:pBdr>
                <w:top w:val="nil"/>
                <w:left w:val="nil"/>
                <w:bottom w:val="nil"/>
                <w:right w:val="nil"/>
                <w:between w:val="nil"/>
              </w:pBdr>
              <w:shd w:val="clear" w:color="auto" w:fill="FFFFFF" w:themeFill="background1"/>
              <w:spacing w:after="0" w:line="240" w:lineRule="auto"/>
              <w:ind w:left="22" w:hanging="22"/>
              <w:jc w:val="center"/>
              <w:rPr>
                <w:rFonts w:ascii="Times New Roman" w:hAnsi="Times New Roman"/>
                <w:color w:val="000000"/>
                <w:sz w:val="24"/>
                <w:szCs w:val="24"/>
              </w:rPr>
            </w:pPr>
          </w:p>
        </w:tc>
        <w:tc>
          <w:tcPr>
            <w:tcW w:w="3797" w:type="dxa"/>
            <w:shd w:val="clear" w:color="auto" w:fill="FFFFFF" w:themeFill="background1"/>
          </w:tcPr>
          <w:p w14:paraId="1D653AE8" w14:textId="1E84DE9F" w:rsidR="00A23577" w:rsidRDefault="00A23577" w:rsidP="00A23577">
            <w:pPr>
              <w:spacing w:after="0" w:line="240" w:lineRule="auto"/>
              <w:jc w:val="both"/>
              <w:rPr>
                <w:rFonts w:eastAsia="Times New Roman"/>
              </w:rPr>
            </w:pPr>
            <w:r>
              <w:rPr>
                <w:rFonts w:eastAsia="Times New Roman"/>
                <w:color w:val="000000" w:themeColor="text1"/>
              </w:rPr>
              <w:t>Karjeros mugė</w:t>
            </w:r>
          </w:p>
        </w:tc>
        <w:tc>
          <w:tcPr>
            <w:tcW w:w="1407" w:type="dxa"/>
            <w:shd w:val="clear" w:color="auto" w:fill="FFFFFF" w:themeFill="background1"/>
          </w:tcPr>
          <w:p w14:paraId="4F918AA8" w14:textId="6A5D4357" w:rsidR="00A23577" w:rsidRDefault="00A23577" w:rsidP="00A23577">
            <w:pPr>
              <w:pBdr>
                <w:top w:val="nil"/>
                <w:left w:val="nil"/>
                <w:bottom w:val="nil"/>
                <w:right w:val="nil"/>
                <w:between w:val="nil"/>
              </w:pBdr>
              <w:spacing w:after="0" w:line="240" w:lineRule="auto"/>
              <w:jc w:val="both"/>
            </w:pPr>
            <w:r>
              <w:rPr>
                <w:rFonts w:eastAsia="Times New Roman"/>
                <w:color w:val="000000" w:themeColor="text1"/>
              </w:rPr>
              <w:t>Birželio mėn.</w:t>
            </w:r>
          </w:p>
        </w:tc>
        <w:tc>
          <w:tcPr>
            <w:tcW w:w="2029" w:type="dxa"/>
            <w:shd w:val="clear" w:color="auto" w:fill="FFFFFF" w:themeFill="background1"/>
          </w:tcPr>
          <w:p w14:paraId="16ED48AF" w14:textId="77777777" w:rsidR="00A23577" w:rsidRDefault="00A23577" w:rsidP="00A23577">
            <w:pPr>
              <w:spacing w:after="0" w:line="240" w:lineRule="auto"/>
            </w:pPr>
            <w:r>
              <w:t>N. Lukoševičienė,</w:t>
            </w:r>
          </w:p>
          <w:p w14:paraId="1D812799" w14:textId="280A2084" w:rsidR="00A23577" w:rsidRDefault="00A23577" w:rsidP="00A23577">
            <w:pPr>
              <w:spacing w:after="0" w:line="240" w:lineRule="auto"/>
              <w:ind w:right="-117"/>
              <w:jc w:val="both"/>
              <w:rPr>
                <w:rFonts w:eastAsia="Times New Roman"/>
              </w:rPr>
            </w:pPr>
            <w:r>
              <w:t>J. Ačienė</w:t>
            </w:r>
          </w:p>
        </w:tc>
        <w:tc>
          <w:tcPr>
            <w:tcW w:w="1489" w:type="dxa"/>
            <w:shd w:val="clear" w:color="auto" w:fill="FFFFFF" w:themeFill="background1"/>
          </w:tcPr>
          <w:p w14:paraId="7ED8E6E1" w14:textId="278E319C" w:rsidR="00A23577" w:rsidRDefault="00A23577" w:rsidP="00A23577">
            <w:pPr>
              <w:spacing w:after="0" w:line="240" w:lineRule="auto"/>
              <w:ind w:right="-36"/>
              <w:jc w:val="center"/>
              <w:rPr>
                <w:rFonts w:eastAsia="Times New Roman"/>
                <w:bCs/>
              </w:rPr>
            </w:pPr>
            <w:r>
              <w:rPr>
                <w:rFonts w:eastAsia="Times New Roman"/>
                <w:color w:val="000000" w:themeColor="text1"/>
              </w:rPr>
              <w:t>-</w:t>
            </w:r>
          </w:p>
        </w:tc>
        <w:tc>
          <w:tcPr>
            <w:tcW w:w="6165" w:type="dxa"/>
            <w:shd w:val="clear" w:color="auto" w:fill="FFFFFF" w:themeFill="background1"/>
          </w:tcPr>
          <w:p w14:paraId="621E3ED2" w14:textId="1511F65B" w:rsidR="00A23577" w:rsidRDefault="00A23577" w:rsidP="00A23577">
            <w:pPr>
              <w:pBdr>
                <w:top w:val="nil"/>
                <w:left w:val="nil"/>
                <w:bottom w:val="nil"/>
                <w:right w:val="nil"/>
                <w:between w:val="nil"/>
              </w:pBdr>
              <w:spacing w:after="0" w:line="240" w:lineRule="auto"/>
              <w:jc w:val="both"/>
              <w:rPr>
                <w:rFonts w:eastAsia="Times New Roman"/>
              </w:rPr>
            </w:pPr>
            <w:r>
              <w:t>Mugės veiklose dalyvaus 95 proc. 5-8 kl. mokiniai. Bus ugdomos mokinių pažinimo, socialinės emocinės, komunikavimo kompetencijos</w:t>
            </w:r>
          </w:p>
        </w:tc>
      </w:tr>
      <w:tr w:rsidR="00A23577" w14:paraId="4772B1BE" w14:textId="77777777" w:rsidTr="00792F78">
        <w:trPr>
          <w:trHeight w:val="30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D395B0" w14:textId="77777777" w:rsidR="00A23577" w:rsidRPr="00AC0EA5" w:rsidRDefault="00A23577" w:rsidP="00A23577">
            <w:pPr>
              <w:pStyle w:val="Sraopastraipa"/>
              <w:numPr>
                <w:ilvl w:val="0"/>
                <w:numId w:val="22"/>
              </w:numPr>
              <w:pBdr>
                <w:top w:val="nil"/>
                <w:left w:val="nil"/>
                <w:bottom w:val="nil"/>
                <w:right w:val="nil"/>
                <w:between w:val="nil"/>
              </w:pBdr>
              <w:shd w:val="clear" w:color="auto" w:fill="FFFFFF" w:themeFill="background1"/>
              <w:spacing w:after="0" w:line="240" w:lineRule="auto"/>
              <w:ind w:left="22" w:hanging="22"/>
              <w:jc w:val="center"/>
              <w:rPr>
                <w:rFonts w:ascii="Times New Roman" w:hAnsi="Times New Roman"/>
                <w:color w:val="000000"/>
                <w:sz w:val="24"/>
                <w:szCs w:val="24"/>
              </w:rPr>
            </w:pPr>
          </w:p>
        </w:tc>
        <w:tc>
          <w:tcPr>
            <w:tcW w:w="3797" w:type="dxa"/>
            <w:shd w:val="clear" w:color="auto" w:fill="FFFFFF" w:themeFill="background1"/>
          </w:tcPr>
          <w:p w14:paraId="25226019" w14:textId="612BA51B" w:rsidR="00A23577" w:rsidRPr="000A1722" w:rsidRDefault="00A23577" w:rsidP="00A23577">
            <w:pPr>
              <w:spacing w:after="0" w:line="240" w:lineRule="auto"/>
              <w:jc w:val="both"/>
              <w:rPr>
                <w:rFonts w:eastAsia="Times New Roman"/>
              </w:rPr>
            </w:pPr>
            <w:r>
              <w:rPr>
                <w:rFonts w:eastAsia="Times New Roman"/>
              </w:rPr>
              <w:t xml:space="preserve">Mokslo ir žinių diena </w:t>
            </w:r>
          </w:p>
        </w:tc>
        <w:tc>
          <w:tcPr>
            <w:tcW w:w="1407" w:type="dxa"/>
            <w:shd w:val="clear" w:color="auto" w:fill="FFFFFF" w:themeFill="background1"/>
          </w:tcPr>
          <w:p w14:paraId="32CD6CC9" w14:textId="184A33CF" w:rsidR="00A23577" w:rsidRDefault="00A23577" w:rsidP="00A23577">
            <w:pPr>
              <w:pBdr>
                <w:top w:val="nil"/>
                <w:left w:val="nil"/>
                <w:bottom w:val="nil"/>
                <w:right w:val="nil"/>
                <w:between w:val="nil"/>
              </w:pBdr>
              <w:spacing w:after="0" w:line="240" w:lineRule="auto"/>
              <w:jc w:val="both"/>
              <w:rPr>
                <w:rFonts w:eastAsia="Times New Roman"/>
              </w:rPr>
            </w:pPr>
            <w:r>
              <w:rPr>
                <w:rFonts w:eastAsia="Times New Roman"/>
              </w:rPr>
              <w:t>Rugsėjo 1 d.</w:t>
            </w:r>
          </w:p>
        </w:tc>
        <w:tc>
          <w:tcPr>
            <w:tcW w:w="2029" w:type="dxa"/>
            <w:shd w:val="clear" w:color="auto" w:fill="FFFFFF" w:themeFill="background1"/>
          </w:tcPr>
          <w:p w14:paraId="0DD31C5C" w14:textId="59B1FF60" w:rsidR="00A23577" w:rsidRPr="13A63A26" w:rsidRDefault="00A23577" w:rsidP="00A23577">
            <w:pPr>
              <w:spacing w:after="0" w:line="240" w:lineRule="auto"/>
              <w:jc w:val="both"/>
              <w:rPr>
                <w:rFonts w:eastAsia="Times New Roman"/>
              </w:rPr>
            </w:pPr>
            <w:r>
              <w:t>N. Lukoševičienė</w:t>
            </w:r>
          </w:p>
        </w:tc>
        <w:tc>
          <w:tcPr>
            <w:tcW w:w="1489" w:type="dxa"/>
            <w:shd w:val="clear" w:color="auto" w:fill="FFFFFF" w:themeFill="background1"/>
          </w:tcPr>
          <w:p w14:paraId="76F3B7E1" w14:textId="2A3763EE" w:rsidR="00A23577" w:rsidRPr="00A45910" w:rsidRDefault="00A23577" w:rsidP="00A23577">
            <w:pPr>
              <w:spacing w:after="0" w:line="240" w:lineRule="auto"/>
              <w:ind w:right="-36"/>
              <w:jc w:val="center"/>
              <w:rPr>
                <w:rFonts w:eastAsia="Times New Roman"/>
                <w:bCs/>
              </w:rPr>
            </w:pPr>
            <w:r w:rsidRPr="00A45910">
              <w:rPr>
                <w:rFonts w:eastAsia="Times New Roman"/>
                <w:bCs/>
              </w:rPr>
              <w:t>50 SF</w:t>
            </w:r>
          </w:p>
        </w:tc>
        <w:tc>
          <w:tcPr>
            <w:tcW w:w="6165" w:type="dxa"/>
            <w:shd w:val="clear" w:color="auto" w:fill="FFFFFF" w:themeFill="background1"/>
          </w:tcPr>
          <w:p w14:paraId="7EE2375C" w14:textId="438B9F7B" w:rsidR="00A23577" w:rsidRPr="00CC7636" w:rsidRDefault="00A23577" w:rsidP="00A23577">
            <w:pPr>
              <w:pBdr>
                <w:top w:val="nil"/>
                <w:left w:val="nil"/>
                <w:bottom w:val="nil"/>
                <w:right w:val="nil"/>
                <w:between w:val="nil"/>
              </w:pBdr>
              <w:spacing w:after="0" w:line="240" w:lineRule="auto"/>
              <w:jc w:val="both"/>
              <w:rPr>
                <w:rFonts w:eastAsia="Times New Roman"/>
              </w:rPr>
            </w:pPr>
            <w:r w:rsidRPr="21DFC362">
              <w:rPr>
                <w:rFonts w:eastAsia="Times New Roman"/>
                <w:color w:val="000000" w:themeColor="text1"/>
                <w:lang w:val="lt"/>
              </w:rPr>
              <w:t xml:space="preserve">Renginyje dalyvaus 100 proc. mokinių ir ne mažiau kaip </w:t>
            </w:r>
            <w:r>
              <w:rPr>
                <w:rFonts w:eastAsia="Times New Roman"/>
                <w:color w:val="000000" w:themeColor="text1"/>
                <w:lang w:val="lt"/>
              </w:rPr>
              <w:t>40</w:t>
            </w:r>
            <w:r w:rsidRPr="21DFC362">
              <w:rPr>
                <w:rFonts w:eastAsia="Times New Roman"/>
                <w:color w:val="000000" w:themeColor="text1"/>
                <w:lang w:val="lt"/>
              </w:rPr>
              <w:t xml:space="preserve"> proc. jų tėvelių (globėjų, rūpintojų). Bus tęsiamos mokyklos tradicijos</w:t>
            </w:r>
          </w:p>
        </w:tc>
      </w:tr>
      <w:tr w:rsidR="00A23577" w14:paraId="2DF6DBB0" w14:textId="77777777" w:rsidTr="00792F78">
        <w:trPr>
          <w:trHeight w:val="30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AC5198" w14:textId="77777777" w:rsidR="00A23577" w:rsidRPr="00AC0EA5" w:rsidRDefault="00A23577" w:rsidP="00A23577">
            <w:pPr>
              <w:pStyle w:val="Sraopastraipa"/>
              <w:numPr>
                <w:ilvl w:val="0"/>
                <w:numId w:val="22"/>
              </w:numPr>
              <w:pBdr>
                <w:top w:val="nil"/>
                <w:left w:val="nil"/>
                <w:bottom w:val="nil"/>
                <w:right w:val="nil"/>
                <w:between w:val="nil"/>
              </w:pBdr>
              <w:shd w:val="clear" w:color="auto" w:fill="FFFFFF" w:themeFill="background1"/>
              <w:spacing w:after="0" w:line="240" w:lineRule="auto"/>
              <w:ind w:left="22" w:hanging="22"/>
              <w:jc w:val="center"/>
              <w:rPr>
                <w:rFonts w:ascii="Times New Roman" w:hAnsi="Times New Roman"/>
                <w:color w:val="000000"/>
                <w:sz w:val="24"/>
                <w:szCs w:val="24"/>
              </w:rPr>
            </w:pPr>
          </w:p>
        </w:tc>
        <w:tc>
          <w:tcPr>
            <w:tcW w:w="3797" w:type="dxa"/>
            <w:shd w:val="clear" w:color="auto" w:fill="FFFFFF" w:themeFill="background1"/>
          </w:tcPr>
          <w:p w14:paraId="7CC30CC8" w14:textId="08129EE5" w:rsidR="00A23577" w:rsidRDefault="00A23577" w:rsidP="00A23577">
            <w:pPr>
              <w:spacing w:after="0" w:line="240" w:lineRule="auto"/>
              <w:jc w:val="both"/>
              <w:rPr>
                <w:rFonts w:eastAsia="Times New Roman"/>
                <w:color w:val="000000" w:themeColor="text1"/>
              </w:rPr>
            </w:pPr>
            <w:r>
              <w:rPr>
                <w:rFonts w:eastAsia="Times New Roman"/>
                <w:color w:val="000000" w:themeColor="text1"/>
              </w:rPr>
              <w:t>Akcija „Šlepečių diena“</w:t>
            </w:r>
          </w:p>
        </w:tc>
        <w:tc>
          <w:tcPr>
            <w:tcW w:w="1407" w:type="dxa"/>
            <w:shd w:val="clear" w:color="auto" w:fill="FFFFFF" w:themeFill="background1"/>
          </w:tcPr>
          <w:p w14:paraId="61CE4951" w14:textId="720CE154" w:rsidR="00A23577" w:rsidRDefault="00A23577" w:rsidP="00A23577">
            <w:pPr>
              <w:spacing w:after="0" w:line="240" w:lineRule="auto"/>
              <w:jc w:val="both"/>
              <w:rPr>
                <w:rFonts w:eastAsia="Times New Roman"/>
                <w:color w:val="000000" w:themeColor="text1"/>
              </w:rPr>
            </w:pPr>
            <w:r>
              <w:rPr>
                <w:rFonts w:eastAsia="Times New Roman"/>
                <w:color w:val="000000" w:themeColor="text1"/>
              </w:rPr>
              <w:t>Rugsėjo mėn.</w:t>
            </w:r>
          </w:p>
        </w:tc>
        <w:tc>
          <w:tcPr>
            <w:tcW w:w="2029" w:type="dxa"/>
            <w:shd w:val="clear" w:color="auto" w:fill="FFFFFF" w:themeFill="background1"/>
          </w:tcPr>
          <w:p w14:paraId="41DFA196" w14:textId="0B13665C" w:rsidR="00A23577" w:rsidRPr="00154D97" w:rsidRDefault="00A23577" w:rsidP="00A23577">
            <w:pPr>
              <w:spacing w:after="0" w:line="240" w:lineRule="auto"/>
              <w:rPr>
                <w:rFonts w:eastAsia="Times New Roman"/>
                <w:color w:val="000000" w:themeColor="text1"/>
              </w:rPr>
            </w:pPr>
            <w:r>
              <w:rPr>
                <w:rFonts w:eastAsia="Times New Roman"/>
                <w:color w:val="000000" w:themeColor="text1"/>
              </w:rPr>
              <w:t>N. Lukoševičienė, mokinių taryba</w:t>
            </w:r>
          </w:p>
        </w:tc>
        <w:tc>
          <w:tcPr>
            <w:tcW w:w="1489" w:type="dxa"/>
            <w:shd w:val="clear" w:color="auto" w:fill="FFFFFF" w:themeFill="background1"/>
          </w:tcPr>
          <w:p w14:paraId="3B46C651" w14:textId="45D1EE76" w:rsidR="00A23577" w:rsidRPr="00154D97" w:rsidRDefault="00A23577" w:rsidP="00A23577">
            <w:pPr>
              <w:pBdr>
                <w:top w:val="nil"/>
                <w:left w:val="nil"/>
                <w:bottom w:val="nil"/>
                <w:right w:val="nil"/>
                <w:between w:val="nil"/>
              </w:pBdr>
              <w:spacing w:after="0" w:line="240" w:lineRule="auto"/>
              <w:jc w:val="center"/>
              <w:rPr>
                <w:rFonts w:eastAsia="Times New Roman"/>
                <w:color w:val="000000" w:themeColor="text1"/>
              </w:rPr>
            </w:pPr>
            <w:r>
              <w:rPr>
                <w:rFonts w:eastAsia="Times New Roman"/>
                <w:color w:val="000000" w:themeColor="text1"/>
              </w:rPr>
              <w:t>-</w:t>
            </w:r>
          </w:p>
        </w:tc>
        <w:tc>
          <w:tcPr>
            <w:tcW w:w="6165" w:type="dxa"/>
            <w:shd w:val="clear" w:color="auto" w:fill="FFFFFF" w:themeFill="background1"/>
          </w:tcPr>
          <w:p w14:paraId="2532EE90" w14:textId="20DADED5" w:rsidR="00A23577" w:rsidRPr="00154D97" w:rsidRDefault="00A23577" w:rsidP="00A23577">
            <w:pPr>
              <w:spacing w:after="0" w:line="240" w:lineRule="auto"/>
              <w:jc w:val="both"/>
              <w:rPr>
                <w:rFonts w:eastAsia="Times New Roman"/>
              </w:rPr>
            </w:pPr>
            <w:r w:rsidRPr="21DFC362">
              <w:rPr>
                <w:rFonts w:eastAsia="Times New Roman"/>
                <w:lang w:val="lt"/>
              </w:rPr>
              <w:t>Akcijoje dalyvaus</w:t>
            </w:r>
            <w:r>
              <w:rPr>
                <w:rFonts w:eastAsia="Times New Roman"/>
                <w:lang w:val="lt"/>
              </w:rPr>
              <w:t xml:space="preserve"> 50 </w:t>
            </w:r>
            <w:r w:rsidRPr="21DFC362">
              <w:rPr>
                <w:rFonts w:eastAsia="Times New Roman"/>
                <w:lang w:val="lt"/>
              </w:rPr>
              <w:t>proc. mokykloje besimokančių mokinių. Mokiniai pamokų metu dėvės šlepetes. Tobulins kūrybiškumo</w:t>
            </w:r>
            <w:r>
              <w:rPr>
                <w:rFonts w:eastAsia="Times New Roman"/>
                <w:lang w:val="lt"/>
              </w:rPr>
              <w:t xml:space="preserve">, saviraiškos </w:t>
            </w:r>
            <w:r w:rsidRPr="21DFC362">
              <w:rPr>
                <w:rFonts w:eastAsia="Times New Roman"/>
                <w:lang w:val="lt"/>
              </w:rPr>
              <w:t>kompetencijas</w:t>
            </w:r>
          </w:p>
        </w:tc>
      </w:tr>
      <w:tr w:rsidR="00A23577" w14:paraId="4BE099F5" w14:textId="77777777" w:rsidTr="00792F78">
        <w:trPr>
          <w:trHeight w:val="30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6BAB091" w14:textId="77777777" w:rsidR="00A23577" w:rsidRPr="00AC0EA5" w:rsidRDefault="00A23577" w:rsidP="00A23577">
            <w:pPr>
              <w:pStyle w:val="Sraopastraipa"/>
              <w:numPr>
                <w:ilvl w:val="0"/>
                <w:numId w:val="22"/>
              </w:numPr>
              <w:pBdr>
                <w:top w:val="nil"/>
                <w:left w:val="nil"/>
                <w:bottom w:val="nil"/>
                <w:right w:val="nil"/>
                <w:between w:val="nil"/>
              </w:pBdr>
              <w:shd w:val="clear" w:color="auto" w:fill="FFFFFF" w:themeFill="background1"/>
              <w:spacing w:after="0" w:line="240" w:lineRule="auto"/>
              <w:ind w:left="22" w:hanging="22"/>
              <w:jc w:val="center"/>
              <w:rPr>
                <w:rFonts w:ascii="Times New Roman" w:hAnsi="Times New Roman"/>
                <w:color w:val="000000"/>
                <w:sz w:val="24"/>
                <w:szCs w:val="24"/>
              </w:rPr>
            </w:pPr>
          </w:p>
        </w:tc>
        <w:tc>
          <w:tcPr>
            <w:tcW w:w="3797" w:type="dxa"/>
            <w:shd w:val="clear" w:color="auto" w:fill="FFFFFF" w:themeFill="background1"/>
          </w:tcPr>
          <w:p w14:paraId="431462A6" w14:textId="4F28DF76" w:rsidR="00A23577" w:rsidRDefault="00A23577" w:rsidP="00A23577">
            <w:pPr>
              <w:spacing w:after="0" w:line="240" w:lineRule="auto"/>
              <w:jc w:val="both"/>
              <w:rPr>
                <w:rFonts w:eastAsia="Times New Roman"/>
                <w:color w:val="000000" w:themeColor="text1"/>
              </w:rPr>
            </w:pPr>
            <w:r>
              <w:t>Akcija ,,Solidarumo bėgimas“</w:t>
            </w:r>
          </w:p>
        </w:tc>
        <w:tc>
          <w:tcPr>
            <w:tcW w:w="1407" w:type="dxa"/>
            <w:shd w:val="clear" w:color="auto" w:fill="FFFFFF" w:themeFill="background1"/>
          </w:tcPr>
          <w:p w14:paraId="6E119512" w14:textId="3FA45D90" w:rsidR="00A23577" w:rsidRDefault="00A23577" w:rsidP="00A23577">
            <w:pPr>
              <w:spacing w:after="0"/>
              <w:ind w:hanging="2"/>
            </w:pPr>
            <w:r>
              <w:t>Rugsėjo</w:t>
            </w:r>
          </w:p>
          <w:p w14:paraId="00194816" w14:textId="479019FA" w:rsidR="00A23577" w:rsidRDefault="00A23577" w:rsidP="00A23577">
            <w:pPr>
              <w:spacing w:after="0" w:line="240" w:lineRule="auto"/>
              <w:jc w:val="both"/>
              <w:rPr>
                <w:rFonts w:eastAsia="Times New Roman"/>
                <w:color w:val="000000" w:themeColor="text1"/>
              </w:rPr>
            </w:pPr>
            <w:r>
              <w:t>mėn.</w:t>
            </w:r>
          </w:p>
        </w:tc>
        <w:tc>
          <w:tcPr>
            <w:tcW w:w="2029" w:type="dxa"/>
            <w:shd w:val="clear" w:color="auto" w:fill="FFFFFF" w:themeFill="background1"/>
          </w:tcPr>
          <w:p w14:paraId="532C9365" w14:textId="77777777" w:rsidR="00A23577" w:rsidRDefault="00A23577" w:rsidP="00A23577">
            <w:pPr>
              <w:spacing w:after="0"/>
              <w:ind w:right="-165" w:hanging="2"/>
            </w:pPr>
            <w:r>
              <w:t>M. Zybartas</w:t>
            </w:r>
          </w:p>
          <w:p w14:paraId="64EF15EF" w14:textId="77777777" w:rsidR="00A23577" w:rsidRDefault="00A23577" w:rsidP="00A23577">
            <w:pPr>
              <w:spacing w:after="0" w:line="240" w:lineRule="auto"/>
              <w:rPr>
                <w:rFonts w:eastAsia="Times New Roman"/>
                <w:color w:val="000000" w:themeColor="text1"/>
              </w:rPr>
            </w:pPr>
          </w:p>
        </w:tc>
        <w:tc>
          <w:tcPr>
            <w:tcW w:w="1489" w:type="dxa"/>
            <w:shd w:val="clear" w:color="auto" w:fill="FFFFFF" w:themeFill="background1"/>
          </w:tcPr>
          <w:p w14:paraId="701F6759" w14:textId="77777777" w:rsidR="00A23577" w:rsidRDefault="00A23577" w:rsidP="00A23577">
            <w:pPr>
              <w:ind w:hanging="2"/>
            </w:pPr>
          </w:p>
          <w:p w14:paraId="43295688" w14:textId="7FCCC37B" w:rsidR="00A23577" w:rsidRDefault="00A23577" w:rsidP="00A23577">
            <w:pPr>
              <w:pBdr>
                <w:top w:val="nil"/>
                <w:left w:val="nil"/>
                <w:bottom w:val="nil"/>
                <w:right w:val="nil"/>
                <w:between w:val="nil"/>
              </w:pBdr>
              <w:spacing w:after="0" w:line="240" w:lineRule="auto"/>
              <w:jc w:val="center"/>
              <w:rPr>
                <w:rFonts w:eastAsia="Times New Roman"/>
                <w:color w:val="000000" w:themeColor="text1"/>
              </w:rPr>
            </w:pPr>
            <w:r>
              <w:t>-</w:t>
            </w:r>
          </w:p>
        </w:tc>
        <w:tc>
          <w:tcPr>
            <w:tcW w:w="6165" w:type="dxa"/>
            <w:shd w:val="clear" w:color="auto" w:fill="FFFFFF" w:themeFill="background1"/>
          </w:tcPr>
          <w:p w14:paraId="23E96551" w14:textId="6D743327" w:rsidR="00A23577" w:rsidRPr="21DFC362" w:rsidRDefault="00A23577" w:rsidP="00A23577">
            <w:pPr>
              <w:spacing w:after="0" w:line="240" w:lineRule="auto"/>
              <w:jc w:val="both"/>
              <w:rPr>
                <w:rFonts w:eastAsia="Times New Roman"/>
                <w:lang w:val="lt"/>
              </w:rPr>
            </w:pPr>
            <w:r>
              <w:t>Akcijoje dalyvaus ne mažiau kaip 60 proc. mokyklos mokinių ir 10 proc. mokinių tėvų (globėjų, rūpintojų). Bėgimo metu bus propaguojamas sveiko gyvenimo būdas, ugdomas mokinių fizinis aktyvumas, pilietiškumo kompetencijos</w:t>
            </w:r>
          </w:p>
        </w:tc>
      </w:tr>
      <w:tr w:rsidR="00A23577" w14:paraId="5FFAB14A" w14:textId="77777777" w:rsidTr="00792F78">
        <w:trPr>
          <w:trHeight w:val="30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13CD1AA" w14:textId="77777777" w:rsidR="00A23577" w:rsidRPr="00AC0EA5" w:rsidRDefault="00A23577" w:rsidP="00A23577">
            <w:pPr>
              <w:pStyle w:val="Sraopastraipa"/>
              <w:numPr>
                <w:ilvl w:val="0"/>
                <w:numId w:val="22"/>
              </w:numPr>
              <w:pBdr>
                <w:top w:val="nil"/>
                <w:left w:val="nil"/>
                <w:bottom w:val="nil"/>
                <w:right w:val="nil"/>
                <w:between w:val="nil"/>
              </w:pBdr>
              <w:shd w:val="clear" w:color="auto" w:fill="FFFFFF" w:themeFill="background1"/>
              <w:spacing w:after="0" w:line="240" w:lineRule="auto"/>
              <w:ind w:left="22" w:hanging="22"/>
              <w:jc w:val="center"/>
              <w:rPr>
                <w:rFonts w:ascii="Times New Roman" w:hAnsi="Times New Roman"/>
                <w:color w:val="000000"/>
                <w:sz w:val="24"/>
                <w:szCs w:val="24"/>
              </w:rPr>
            </w:pPr>
          </w:p>
        </w:tc>
        <w:tc>
          <w:tcPr>
            <w:tcW w:w="3797" w:type="dxa"/>
            <w:shd w:val="clear" w:color="auto" w:fill="FFFFFF" w:themeFill="background1"/>
          </w:tcPr>
          <w:p w14:paraId="75444DDB" w14:textId="27E7B149" w:rsidR="00A23577" w:rsidRDefault="00A23577" w:rsidP="00A23577">
            <w:pPr>
              <w:spacing w:after="0" w:line="240" w:lineRule="auto"/>
              <w:jc w:val="both"/>
            </w:pPr>
            <w:r>
              <w:rPr>
                <w:rFonts w:eastAsia="Times New Roman"/>
                <w:color w:val="000000"/>
              </w:rPr>
              <w:t xml:space="preserve">Akcija </w:t>
            </w:r>
            <w:r w:rsidR="007450C5">
              <w:rPr>
                <w:rFonts w:eastAsia="Times New Roman"/>
                <w:color w:val="000000"/>
              </w:rPr>
              <w:t>„</w:t>
            </w:r>
            <w:r>
              <w:rPr>
                <w:rFonts w:eastAsia="Times New Roman"/>
                <w:color w:val="000000"/>
              </w:rPr>
              <w:t>Judumo savaitė“</w:t>
            </w:r>
          </w:p>
        </w:tc>
        <w:tc>
          <w:tcPr>
            <w:tcW w:w="1407" w:type="dxa"/>
            <w:shd w:val="clear" w:color="auto" w:fill="FFFFFF" w:themeFill="background1"/>
          </w:tcPr>
          <w:p w14:paraId="586BC85D" w14:textId="43869963" w:rsidR="00A23577" w:rsidRDefault="00A23577" w:rsidP="00A23577">
            <w:pPr>
              <w:spacing w:after="0"/>
              <w:ind w:hanging="2"/>
            </w:pPr>
            <w:r>
              <w:rPr>
                <w:rFonts w:eastAsia="Times New Roman"/>
                <w:color w:val="000000"/>
              </w:rPr>
              <w:t>Rugsėjo mėn.</w:t>
            </w:r>
          </w:p>
        </w:tc>
        <w:tc>
          <w:tcPr>
            <w:tcW w:w="2029" w:type="dxa"/>
            <w:shd w:val="clear" w:color="auto" w:fill="FFFFFF" w:themeFill="background1"/>
          </w:tcPr>
          <w:p w14:paraId="39F270BA" w14:textId="1DB74FBF" w:rsidR="00A23577" w:rsidRDefault="00A23577" w:rsidP="00A23577">
            <w:pPr>
              <w:spacing w:after="0"/>
              <w:ind w:right="-165" w:hanging="2"/>
            </w:pPr>
            <w:r>
              <w:rPr>
                <w:rFonts w:eastAsia="Times New Roman"/>
                <w:color w:val="000000"/>
              </w:rPr>
              <w:t>N. Lukoševičienė</w:t>
            </w:r>
          </w:p>
        </w:tc>
        <w:tc>
          <w:tcPr>
            <w:tcW w:w="1489" w:type="dxa"/>
            <w:shd w:val="clear" w:color="auto" w:fill="FFFFFF" w:themeFill="background1"/>
          </w:tcPr>
          <w:p w14:paraId="24DB5A5A" w14:textId="1C7B11A1" w:rsidR="00A23577" w:rsidRDefault="00A23577" w:rsidP="00A23577">
            <w:pPr>
              <w:ind w:hanging="2"/>
            </w:pPr>
            <w:r>
              <w:rPr>
                <w:rFonts w:eastAsia="Times New Roman"/>
                <w:color w:val="000000"/>
              </w:rPr>
              <w:t>--</w:t>
            </w:r>
          </w:p>
        </w:tc>
        <w:tc>
          <w:tcPr>
            <w:tcW w:w="6165" w:type="dxa"/>
            <w:shd w:val="clear" w:color="auto" w:fill="FFFFFF" w:themeFill="background1"/>
          </w:tcPr>
          <w:p w14:paraId="0E25ECD0" w14:textId="38600CA7" w:rsidR="00A23577" w:rsidRDefault="00A23577" w:rsidP="00A23577">
            <w:pPr>
              <w:spacing w:after="0" w:line="240" w:lineRule="auto"/>
              <w:jc w:val="both"/>
            </w:pPr>
            <w:r>
              <w:rPr>
                <w:rFonts w:eastAsia="Times New Roman"/>
                <w:color w:val="000000"/>
              </w:rPr>
              <w:t>Akcijoje dalyvaus 10 proc. PUG, 1-8 kl. mokinių. Bus ugdomos sveikos gyvensenos, kūrybiškumo ir iniciatyvumo kompetencijos</w:t>
            </w:r>
          </w:p>
        </w:tc>
      </w:tr>
      <w:tr w:rsidR="00A23577" w14:paraId="7B35D447" w14:textId="77777777" w:rsidTr="00792F78">
        <w:trPr>
          <w:trHeight w:val="30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355A7DB" w14:textId="77777777" w:rsidR="00A23577" w:rsidRPr="00AC0EA5" w:rsidRDefault="00A23577" w:rsidP="00A23577">
            <w:pPr>
              <w:pStyle w:val="Sraopastraipa"/>
              <w:numPr>
                <w:ilvl w:val="0"/>
                <w:numId w:val="22"/>
              </w:numPr>
              <w:pBdr>
                <w:top w:val="nil"/>
                <w:left w:val="nil"/>
                <w:bottom w:val="nil"/>
                <w:right w:val="nil"/>
                <w:between w:val="nil"/>
              </w:pBdr>
              <w:shd w:val="clear" w:color="auto" w:fill="FFFFFF" w:themeFill="background1"/>
              <w:spacing w:after="0" w:line="240" w:lineRule="auto"/>
              <w:ind w:left="22" w:hanging="22"/>
              <w:jc w:val="center"/>
              <w:rPr>
                <w:rFonts w:ascii="Times New Roman" w:hAnsi="Times New Roman"/>
                <w:color w:val="000000"/>
                <w:sz w:val="24"/>
                <w:szCs w:val="24"/>
              </w:rPr>
            </w:pPr>
          </w:p>
        </w:tc>
        <w:tc>
          <w:tcPr>
            <w:tcW w:w="3797" w:type="dxa"/>
            <w:shd w:val="clear" w:color="auto" w:fill="FFFFFF" w:themeFill="background1"/>
          </w:tcPr>
          <w:p w14:paraId="281545C4" w14:textId="5806D742" w:rsidR="00A23577" w:rsidRDefault="00A23577" w:rsidP="00A23577">
            <w:pPr>
              <w:spacing w:after="0" w:line="240" w:lineRule="auto"/>
              <w:jc w:val="both"/>
              <w:rPr>
                <w:rFonts w:eastAsia="Times New Roman"/>
                <w:color w:val="000000" w:themeColor="text1"/>
              </w:rPr>
            </w:pPr>
            <w:r>
              <w:rPr>
                <w:rFonts w:eastAsia="Times New Roman"/>
                <w:color w:val="000000" w:themeColor="text1"/>
              </w:rPr>
              <w:t>Akcija „Kūrybiškiausiai papuoštas moliūgas“</w:t>
            </w:r>
          </w:p>
        </w:tc>
        <w:tc>
          <w:tcPr>
            <w:tcW w:w="1407" w:type="dxa"/>
            <w:shd w:val="clear" w:color="auto" w:fill="FFFFFF" w:themeFill="background1"/>
          </w:tcPr>
          <w:p w14:paraId="53223570" w14:textId="36BE348E" w:rsidR="00A23577" w:rsidRDefault="00A23577" w:rsidP="00A23577">
            <w:pPr>
              <w:spacing w:after="0" w:line="240" w:lineRule="auto"/>
              <w:jc w:val="both"/>
              <w:rPr>
                <w:rFonts w:eastAsia="Times New Roman"/>
                <w:color w:val="000000" w:themeColor="text1"/>
              </w:rPr>
            </w:pPr>
            <w:r>
              <w:rPr>
                <w:rFonts w:eastAsia="Times New Roman"/>
                <w:color w:val="000000" w:themeColor="text1"/>
              </w:rPr>
              <w:t>Spalio mėn.</w:t>
            </w:r>
          </w:p>
        </w:tc>
        <w:tc>
          <w:tcPr>
            <w:tcW w:w="2029" w:type="dxa"/>
            <w:shd w:val="clear" w:color="auto" w:fill="FFFFFF" w:themeFill="background1"/>
          </w:tcPr>
          <w:p w14:paraId="6268DD3B" w14:textId="4BE49A74" w:rsidR="00A23577" w:rsidRDefault="00A23577" w:rsidP="00A23577">
            <w:pPr>
              <w:spacing w:after="0" w:line="240" w:lineRule="auto"/>
              <w:rPr>
                <w:rFonts w:eastAsia="Times New Roman"/>
                <w:color w:val="000000" w:themeColor="text1"/>
              </w:rPr>
            </w:pPr>
            <w:r>
              <w:rPr>
                <w:rFonts w:eastAsia="Times New Roman"/>
                <w:color w:val="000000" w:themeColor="text1"/>
              </w:rPr>
              <w:t>N. Lukoševičienė, mokinių taryba</w:t>
            </w:r>
          </w:p>
        </w:tc>
        <w:tc>
          <w:tcPr>
            <w:tcW w:w="1489" w:type="dxa"/>
            <w:shd w:val="clear" w:color="auto" w:fill="FFFFFF" w:themeFill="background1"/>
          </w:tcPr>
          <w:p w14:paraId="6BFC0E93" w14:textId="3823C6BF" w:rsidR="00A23577" w:rsidRPr="00154D97" w:rsidRDefault="00A23577" w:rsidP="00A23577">
            <w:pPr>
              <w:pBdr>
                <w:top w:val="nil"/>
                <w:left w:val="nil"/>
                <w:bottom w:val="nil"/>
                <w:right w:val="nil"/>
                <w:between w:val="nil"/>
              </w:pBdr>
              <w:spacing w:after="0" w:line="240" w:lineRule="auto"/>
              <w:jc w:val="center"/>
              <w:rPr>
                <w:rFonts w:eastAsia="Times New Roman"/>
                <w:color w:val="000000" w:themeColor="text1"/>
              </w:rPr>
            </w:pPr>
            <w:r>
              <w:rPr>
                <w:rFonts w:eastAsia="Times New Roman"/>
                <w:color w:val="000000" w:themeColor="text1"/>
              </w:rPr>
              <w:t>-</w:t>
            </w:r>
          </w:p>
        </w:tc>
        <w:tc>
          <w:tcPr>
            <w:tcW w:w="6165" w:type="dxa"/>
            <w:shd w:val="clear" w:color="auto" w:fill="FFFFFF" w:themeFill="background1"/>
          </w:tcPr>
          <w:p w14:paraId="3FC81E0E" w14:textId="246F845B" w:rsidR="00A23577" w:rsidRPr="00154D97" w:rsidRDefault="00A23577" w:rsidP="00A23577">
            <w:pPr>
              <w:spacing w:after="0" w:line="240" w:lineRule="auto"/>
              <w:jc w:val="both"/>
              <w:rPr>
                <w:rFonts w:eastAsia="Times New Roman"/>
              </w:rPr>
            </w:pPr>
            <w:r w:rsidRPr="21DFC362">
              <w:rPr>
                <w:rFonts w:eastAsia="Times New Roman"/>
                <w:lang w:val="lt"/>
              </w:rPr>
              <w:t>Akcijoje dalyvaus 40 proc.</w:t>
            </w:r>
            <w:r>
              <w:rPr>
                <w:rFonts w:eastAsia="Times New Roman"/>
                <w:lang w:val="lt"/>
              </w:rPr>
              <w:t xml:space="preserve"> PUG, 1-8 kl. mokinių</w:t>
            </w:r>
            <w:r w:rsidRPr="21DFC362">
              <w:rPr>
                <w:rFonts w:eastAsia="Times New Roman"/>
                <w:lang w:val="lt"/>
              </w:rPr>
              <w:t>. Mokykla bus papuošta moliūgais-žibintais. Bus ugdomas mokinių kūrybiškumas</w:t>
            </w:r>
          </w:p>
        </w:tc>
      </w:tr>
      <w:tr w:rsidR="00A23577" w14:paraId="01174D6A" w14:textId="77777777" w:rsidTr="00792F78">
        <w:trPr>
          <w:trHeight w:val="30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31DF19" w14:textId="77777777" w:rsidR="00A23577" w:rsidRPr="00AC0EA5" w:rsidRDefault="00A23577" w:rsidP="00A23577">
            <w:pPr>
              <w:pStyle w:val="Sraopastraipa"/>
              <w:numPr>
                <w:ilvl w:val="0"/>
                <w:numId w:val="22"/>
              </w:numPr>
              <w:pBdr>
                <w:top w:val="nil"/>
                <w:left w:val="nil"/>
                <w:bottom w:val="nil"/>
                <w:right w:val="nil"/>
                <w:between w:val="nil"/>
              </w:pBdr>
              <w:shd w:val="clear" w:color="auto" w:fill="FFFFFF" w:themeFill="background1"/>
              <w:spacing w:after="0" w:line="240" w:lineRule="auto"/>
              <w:ind w:left="22" w:hanging="22"/>
              <w:jc w:val="center"/>
              <w:rPr>
                <w:rFonts w:ascii="Times New Roman" w:hAnsi="Times New Roman"/>
                <w:color w:val="000000"/>
                <w:sz w:val="24"/>
                <w:szCs w:val="24"/>
              </w:rPr>
            </w:pPr>
          </w:p>
        </w:tc>
        <w:tc>
          <w:tcPr>
            <w:tcW w:w="3797" w:type="dxa"/>
            <w:shd w:val="clear" w:color="auto" w:fill="FFFFFF" w:themeFill="background1"/>
          </w:tcPr>
          <w:p w14:paraId="124875A3" w14:textId="11E41E2F" w:rsidR="00A23577" w:rsidRDefault="00A23577" w:rsidP="00A23577">
            <w:pPr>
              <w:spacing w:after="0" w:line="240" w:lineRule="auto"/>
              <w:jc w:val="both"/>
              <w:rPr>
                <w:rFonts w:eastAsia="Times New Roman"/>
                <w:color w:val="000000" w:themeColor="text1"/>
              </w:rPr>
            </w:pPr>
            <w:r>
              <w:rPr>
                <w:rFonts w:eastAsia="Times New Roman"/>
                <w:color w:val="000000"/>
              </w:rPr>
              <w:t>Akcija „Uždek žvakelę ant pamiršto kapo“</w:t>
            </w:r>
          </w:p>
        </w:tc>
        <w:tc>
          <w:tcPr>
            <w:tcW w:w="1407" w:type="dxa"/>
            <w:shd w:val="clear" w:color="auto" w:fill="FFFFFF" w:themeFill="background1"/>
          </w:tcPr>
          <w:p w14:paraId="00D5A07F" w14:textId="7766B22F" w:rsidR="00A23577" w:rsidRDefault="00A23577" w:rsidP="00A23577">
            <w:pPr>
              <w:spacing w:after="0" w:line="240" w:lineRule="auto"/>
              <w:jc w:val="both"/>
              <w:rPr>
                <w:rFonts w:eastAsia="Times New Roman"/>
                <w:color w:val="000000" w:themeColor="text1"/>
              </w:rPr>
            </w:pPr>
            <w:r>
              <w:rPr>
                <w:rFonts w:eastAsia="Times New Roman"/>
                <w:color w:val="000000"/>
              </w:rPr>
              <w:t>Spalio mėn.</w:t>
            </w:r>
          </w:p>
        </w:tc>
        <w:tc>
          <w:tcPr>
            <w:tcW w:w="2029" w:type="dxa"/>
            <w:shd w:val="clear" w:color="auto" w:fill="FFFFFF" w:themeFill="background1"/>
          </w:tcPr>
          <w:p w14:paraId="39CEAF5C" w14:textId="77777777" w:rsidR="00A23577" w:rsidRDefault="00A23577" w:rsidP="00A23577">
            <w:pPr>
              <w:pBdr>
                <w:top w:val="nil"/>
                <w:left w:val="nil"/>
                <w:bottom w:val="nil"/>
                <w:right w:val="nil"/>
                <w:between w:val="nil"/>
              </w:pBdr>
              <w:spacing w:after="0" w:line="240" w:lineRule="auto"/>
              <w:rPr>
                <w:rFonts w:eastAsia="Times New Roman"/>
                <w:color w:val="000000"/>
              </w:rPr>
            </w:pPr>
            <w:r>
              <w:rPr>
                <w:rFonts w:eastAsia="Times New Roman"/>
                <w:color w:val="000000"/>
              </w:rPr>
              <w:t>N. Lukoševičienė,</w:t>
            </w:r>
          </w:p>
          <w:p w14:paraId="1E7AD70B" w14:textId="492A20AE" w:rsidR="00A23577" w:rsidRDefault="00A23577" w:rsidP="00A23577">
            <w:pPr>
              <w:spacing w:after="0" w:line="240" w:lineRule="auto"/>
              <w:rPr>
                <w:rFonts w:eastAsia="Times New Roman"/>
                <w:color w:val="000000" w:themeColor="text1"/>
              </w:rPr>
            </w:pPr>
            <w:r>
              <w:rPr>
                <w:rFonts w:eastAsia="Times New Roman"/>
                <w:color w:val="000000"/>
              </w:rPr>
              <w:t>mokinių taryba</w:t>
            </w:r>
          </w:p>
        </w:tc>
        <w:tc>
          <w:tcPr>
            <w:tcW w:w="1489" w:type="dxa"/>
            <w:shd w:val="clear" w:color="auto" w:fill="FFFFFF" w:themeFill="background1"/>
          </w:tcPr>
          <w:p w14:paraId="69988F98" w14:textId="70349F41" w:rsidR="00A23577" w:rsidRDefault="00A23577" w:rsidP="00A23577">
            <w:pPr>
              <w:pBdr>
                <w:top w:val="nil"/>
                <w:left w:val="nil"/>
                <w:bottom w:val="nil"/>
                <w:right w:val="nil"/>
                <w:between w:val="nil"/>
              </w:pBdr>
              <w:spacing w:after="0" w:line="240" w:lineRule="auto"/>
              <w:jc w:val="center"/>
              <w:rPr>
                <w:rFonts w:eastAsia="Times New Roman"/>
                <w:color w:val="000000" w:themeColor="text1"/>
              </w:rPr>
            </w:pPr>
            <w:r>
              <w:rPr>
                <w:rFonts w:eastAsia="Times New Roman"/>
                <w:color w:val="000000"/>
              </w:rPr>
              <w:t>20 SF</w:t>
            </w:r>
          </w:p>
        </w:tc>
        <w:tc>
          <w:tcPr>
            <w:tcW w:w="6165" w:type="dxa"/>
            <w:shd w:val="clear" w:color="auto" w:fill="FFFFFF" w:themeFill="background1"/>
          </w:tcPr>
          <w:p w14:paraId="1CC9B451" w14:textId="2DCE7DF8" w:rsidR="00A23577" w:rsidRPr="21DFC362" w:rsidRDefault="00A23577" w:rsidP="00A23577">
            <w:pPr>
              <w:spacing w:after="0" w:line="240" w:lineRule="auto"/>
              <w:jc w:val="both"/>
              <w:rPr>
                <w:rFonts w:eastAsia="Times New Roman"/>
                <w:lang w:val="lt"/>
              </w:rPr>
            </w:pPr>
            <w:r>
              <w:rPr>
                <w:rFonts w:eastAsia="Times New Roman"/>
                <w:color w:val="000000"/>
              </w:rPr>
              <w:t>Akcijoje dalyvaus 10 proc. 5-8 kl. mokinių. Bus ugdomos mokinių pilietiškumo, socialinės emocinės kompetencijos</w:t>
            </w:r>
          </w:p>
        </w:tc>
      </w:tr>
      <w:tr w:rsidR="00A23577" w14:paraId="09884770" w14:textId="77777777" w:rsidTr="00792F78">
        <w:trPr>
          <w:trHeight w:val="30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2AB68B" w14:textId="77777777" w:rsidR="00A23577" w:rsidRPr="00AC0EA5" w:rsidRDefault="00A23577" w:rsidP="00A23577">
            <w:pPr>
              <w:pStyle w:val="Sraopastraipa"/>
              <w:numPr>
                <w:ilvl w:val="0"/>
                <w:numId w:val="22"/>
              </w:numPr>
              <w:pBdr>
                <w:top w:val="nil"/>
                <w:left w:val="nil"/>
                <w:bottom w:val="nil"/>
                <w:right w:val="nil"/>
                <w:between w:val="nil"/>
              </w:pBdr>
              <w:shd w:val="clear" w:color="auto" w:fill="FFFFFF" w:themeFill="background1"/>
              <w:spacing w:after="0" w:line="240" w:lineRule="auto"/>
              <w:ind w:left="22" w:hanging="22"/>
              <w:jc w:val="center"/>
              <w:rPr>
                <w:rFonts w:ascii="Times New Roman" w:hAnsi="Times New Roman"/>
                <w:color w:val="000000"/>
                <w:sz w:val="24"/>
                <w:szCs w:val="24"/>
              </w:rPr>
            </w:pPr>
          </w:p>
        </w:tc>
        <w:tc>
          <w:tcPr>
            <w:tcW w:w="3797" w:type="dxa"/>
            <w:shd w:val="clear" w:color="auto" w:fill="FFFFFF" w:themeFill="background1"/>
          </w:tcPr>
          <w:p w14:paraId="74A9A72B" w14:textId="1BD50243" w:rsidR="00A23577" w:rsidRPr="00154D97" w:rsidRDefault="00A23577" w:rsidP="00A23577">
            <w:pPr>
              <w:spacing w:after="0" w:line="240" w:lineRule="auto"/>
              <w:jc w:val="both"/>
              <w:rPr>
                <w:rFonts w:eastAsia="Times New Roman"/>
                <w:color w:val="000000" w:themeColor="text1"/>
              </w:rPr>
            </w:pPr>
            <w:r>
              <w:rPr>
                <w:rFonts w:eastAsia="Times New Roman"/>
                <w:color w:val="000000" w:themeColor="text1"/>
              </w:rPr>
              <w:t>Konkursas „Aš tikrai myliu Lietuvą“ 5-6 kl. mokiniams</w:t>
            </w:r>
          </w:p>
        </w:tc>
        <w:tc>
          <w:tcPr>
            <w:tcW w:w="1407" w:type="dxa"/>
            <w:shd w:val="clear" w:color="auto" w:fill="FFFFFF" w:themeFill="background1"/>
          </w:tcPr>
          <w:p w14:paraId="2B7F1110" w14:textId="7F3869E8" w:rsidR="00A23577" w:rsidRPr="00154D97" w:rsidRDefault="00A23577" w:rsidP="00A23577">
            <w:pPr>
              <w:spacing w:after="0" w:line="240" w:lineRule="auto"/>
              <w:jc w:val="both"/>
              <w:rPr>
                <w:rFonts w:eastAsia="Times New Roman"/>
                <w:color w:val="000000" w:themeColor="text1"/>
              </w:rPr>
            </w:pPr>
            <w:r>
              <w:rPr>
                <w:rFonts w:eastAsia="Times New Roman"/>
                <w:color w:val="000000" w:themeColor="text1"/>
              </w:rPr>
              <w:t>Lapkričio 14 d.</w:t>
            </w:r>
          </w:p>
        </w:tc>
        <w:tc>
          <w:tcPr>
            <w:tcW w:w="2029" w:type="dxa"/>
            <w:shd w:val="clear" w:color="auto" w:fill="FFFFFF" w:themeFill="background1"/>
          </w:tcPr>
          <w:p w14:paraId="44BE50C7" w14:textId="681D87CC" w:rsidR="00A23577" w:rsidRPr="00154D97" w:rsidRDefault="00A23577" w:rsidP="00A23577">
            <w:pPr>
              <w:spacing w:after="0" w:line="240" w:lineRule="auto"/>
              <w:rPr>
                <w:rFonts w:eastAsia="Times New Roman"/>
                <w:color w:val="000000" w:themeColor="text1"/>
              </w:rPr>
            </w:pPr>
            <w:r>
              <w:t>N. Lukoševičienė</w:t>
            </w:r>
          </w:p>
        </w:tc>
        <w:tc>
          <w:tcPr>
            <w:tcW w:w="1489" w:type="dxa"/>
            <w:shd w:val="clear" w:color="auto" w:fill="FFFFFF" w:themeFill="background1"/>
          </w:tcPr>
          <w:p w14:paraId="542DC473" w14:textId="3EFF091E" w:rsidR="00A23577" w:rsidRPr="00154D97" w:rsidRDefault="00A23577" w:rsidP="00A23577">
            <w:pPr>
              <w:pBdr>
                <w:top w:val="nil"/>
                <w:left w:val="nil"/>
                <w:bottom w:val="nil"/>
                <w:right w:val="nil"/>
                <w:between w:val="nil"/>
              </w:pBdr>
              <w:spacing w:after="0" w:line="240" w:lineRule="auto"/>
              <w:jc w:val="center"/>
              <w:rPr>
                <w:rFonts w:eastAsia="Times New Roman"/>
                <w:color w:val="000000" w:themeColor="text1"/>
              </w:rPr>
            </w:pPr>
            <w:r>
              <w:rPr>
                <w:rFonts w:eastAsia="Times New Roman"/>
                <w:color w:val="000000" w:themeColor="text1"/>
              </w:rPr>
              <w:t>60 SF</w:t>
            </w:r>
          </w:p>
        </w:tc>
        <w:tc>
          <w:tcPr>
            <w:tcW w:w="6165" w:type="dxa"/>
            <w:shd w:val="clear" w:color="auto" w:fill="FFFFFF" w:themeFill="background1"/>
            <w:vAlign w:val="center"/>
          </w:tcPr>
          <w:p w14:paraId="7AD647AA" w14:textId="356B1EE2" w:rsidR="00A23577" w:rsidRPr="00154D97" w:rsidRDefault="00A23577" w:rsidP="00A23577">
            <w:pPr>
              <w:spacing w:after="0" w:line="240" w:lineRule="auto"/>
              <w:jc w:val="both"/>
              <w:rPr>
                <w:rFonts w:eastAsia="Times New Roman"/>
                <w:color w:val="000000" w:themeColor="text1"/>
              </w:rPr>
            </w:pPr>
            <w:r>
              <w:rPr>
                <w:rFonts w:eastAsia="Times New Roman"/>
                <w:color w:val="000000" w:themeColor="text1"/>
              </w:rPr>
              <w:t>Konkurse dalyvaus šešios 5-6 kl. mokinių ir tėvų komandos. Bus ugdomos mokinių pilietiškumo, kūrybiškumo, komunikavimo, socialinės emocinės, pažinimo kompetencijos</w:t>
            </w:r>
          </w:p>
        </w:tc>
      </w:tr>
      <w:tr w:rsidR="00A23577" w14:paraId="6A17EDE6" w14:textId="77777777" w:rsidTr="00792F78">
        <w:trPr>
          <w:trHeight w:val="30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912B361" w14:textId="77777777" w:rsidR="00A23577" w:rsidRPr="00AC0EA5" w:rsidRDefault="00A23577" w:rsidP="00A23577">
            <w:pPr>
              <w:pStyle w:val="Sraopastraipa"/>
              <w:numPr>
                <w:ilvl w:val="0"/>
                <w:numId w:val="22"/>
              </w:numPr>
              <w:pBdr>
                <w:top w:val="nil"/>
                <w:left w:val="nil"/>
                <w:bottom w:val="nil"/>
                <w:right w:val="nil"/>
                <w:between w:val="nil"/>
              </w:pBdr>
              <w:shd w:val="clear" w:color="auto" w:fill="FFFFFF" w:themeFill="background1"/>
              <w:spacing w:after="0" w:line="240" w:lineRule="auto"/>
              <w:ind w:left="22" w:hanging="22"/>
              <w:jc w:val="center"/>
              <w:rPr>
                <w:rFonts w:ascii="Times New Roman" w:hAnsi="Times New Roman"/>
                <w:color w:val="000000"/>
                <w:sz w:val="24"/>
                <w:szCs w:val="24"/>
              </w:rPr>
            </w:pPr>
          </w:p>
        </w:tc>
        <w:tc>
          <w:tcPr>
            <w:tcW w:w="3797" w:type="dxa"/>
            <w:shd w:val="clear" w:color="auto" w:fill="FFFFFF" w:themeFill="background1"/>
          </w:tcPr>
          <w:p w14:paraId="7D784595" w14:textId="4F762688" w:rsidR="00A23577" w:rsidRDefault="00A23577" w:rsidP="00A23577">
            <w:pPr>
              <w:spacing w:after="0" w:line="240" w:lineRule="auto"/>
              <w:jc w:val="both"/>
              <w:rPr>
                <w:rFonts w:eastAsia="Times New Roman"/>
                <w:color w:val="000000" w:themeColor="text1"/>
              </w:rPr>
            </w:pPr>
            <w:r>
              <w:rPr>
                <w:rFonts w:eastAsia="Times New Roman"/>
                <w:color w:val="000000" w:themeColor="text1"/>
              </w:rPr>
              <w:t>Konkursas „Aš tikrai myliu Lietuvą“ 7-8 kl. mokiniams</w:t>
            </w:r>
          </w:p>
        </w:tc>
        <w:tc>
          <w:tcPr>
            <w:tcW w:w="1407" w:type="dxa"/>
            <w:shd w:val="clear" w:color="auto" w:fill="FFFFFF" w:themeFill="background1"/>
          </w:tcPr>
          <w:p w14:paraId="0A1271EC" w14:textId="586A9E8F" w:rsidR="00A23577" w:rsidRPr="00154D97" w:rsidRDefault="00A23577" w:rsidP="00A23577">
            <w:pPr>
              <w:spacing w:after="0" w:line="240" w:lineRule="auto"/>
              <w:jc w:val="both"/>
              <w:rPr>
                <w:rFonts w:eastAsia="Times New Roman"/>
                <w:color w:val="000000" w:themeColor="text1"/>
              </w:rPr>
            </w:pPr>
            <w:r>
              <w:rPr>
                <w:rFonts w:eastAsia="Times New Roman"/>
                <w:color w:val="000000" w:themeColor="text1"/>
              </w:rPr>
              <w:t>Lapkričio 21 d.</w:t>
            </w:r>
          </w:p>
        </w:tc>
        <w:tc>
          <w:tcPr>
            <w:tcW w:w="2029" w:type="dxa"/>
            <w:shd w:val="clear" w:color="auto" w:fill="FFFFFF" w:themeFill="background1"/>
          </w:tcPr>
          <w:p w14:paraId="00A929E7" w14:textId="700A8E02" w:rsidR="00A23577" w:rsidRPr="00154D97" w:rsidRDefault="00A23577" w:rsidP="00A23577">
            <w:pPr>
              <w:spacing w:after="0" w:line="240" w:lineRule="auto"/>
              <w:rPr>
                <w:rFonts w:eastAsia="Times New Roman"/>
                <w:color w:val="000000" w:themeColor="text1"/>
              </w:rPr>
            </w:pPr>
            <w:r>
              <w:t>N. Lukoševičienė</w:t>
            </w:r>
          </w:p>
        </w:tc>
        <w:tc>
          <w:tcPr>
            <w:tcW w:w="1489" w:type="dxa"/>
            <w:shd w:val="clear" w:color="auto" w:fill="FFFFFF" w:themeFill="background1"/>
          </w:tcPr>
          <w:p w14:paraId="74B93B1C" w14:textId="0C3AB8D7" w:rsidR="00A23577" w:rsidRPr="00154D97" w:rsidRDefault="00A23577" w:rsidP="00A23577">
            <w:pPr>
              <w:pBdr>
                <w:top w:val="nil"/>
                <w:left w:val="nil"/>
                <w:bottom w:val="nil"/>
                <w:right w:val="nil"/>
                <w:between w:val="nil"/>
              </w:pBdr>
              <w:spacing w:after="0" w:line="240" w:lineRule="auto"/>
              <w:jc w:val="center"/>
              <w:rPr>
                <w:rFonts w:eastAsia="Times New Roman"/>
                <w:color w:val="000000" w:themeColor="text1"/>
              </w:rPr>
            </w:pPr>
            <w:r>
              <w:rPr>
                <w:rFonts w:eastAsia="Times New Roman"/>
                <w:color w:val="000000" w:themeColor="text1"/>
              </w:rPr>
              <w:t>60 SF</w:t>
            </w:r>
          </w:p>
        </w:tc>
        <w:tc>
          <w:tcPr>
            <w:tcW w:w="6165" w:type="dxa"/>
            <w:shd w:val="clear" w:color="auto" w:fill="FFFFFF" w:themeFill="background1"/>
            <w:vAlign w:val="center"/>
          </w:tcPr>
          <w:p w14:paraId="011DAA39" w14:textId="5687DE61" w:rsidR="00A23577" w:rsidRPr="00154D97" w:rsidRDefault="00A23577" w:rsidP="00A23577">
            <w:pPr>
              <w:spacing w:after="0" w:line="240" w:lineRule="auto"/>
              <w:jc w:val="both"/>
              <w:rPr>
                <w:rFonts w:eastAsia="Times New Roman"/>
                <w:color w:val="000000" w:themeColor="text1"/>
              </w:rPr>
            </w:pPr>
            <w:r>
              <w:rPr>
                <w:rFonts w:eastAsia="Times New Roman"/>
                <w:color w:val="000000" w:themeColor="text1"/>
              </w:rPr>
              <w:t xml:space="preserve">Konkurse dalyvaus šešios </w:t>
            </w:r>
            <w:r w:rsidR="004A4379">
              <w:rPr>
                <w:rFonts w:eastAsia="Times New Roman"/>
                <w:color w:val="000000" w:themeColor="text1"/>
              </w:rPr>
              <w:t>7-8</w:t>
            </w:r>
            <w:r>
              <w:rPr>
                <w:rFonts w:eastAsia="Times New Roman"/>
                <w:color w:val="000000" w:themeColor="text1"/>
              </w:rPr>
              <w:t xml:space="preserve"> kl. mokinių ir tėvų komandos. Bus ugdomos mokinių pilietiškumo, kūrybiškumo, komunikavimo, socialinės emocinės, pažinimo kompetencijos</w:t>
            </w:r>
          </w:p>
        </w:tc>
      </w:tr>
      <w:tr w:rsidR="00A23577" w14:paraId="420D6837" w14:textId="77777777" w:rsidTr="00792F78">
        <w:trPr>
          <w:trHeight w:val="30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FAF7F39" w14:textId="77777777" w:rsidR="00A23577" w:rsidRPr="00AC0EA5" w:rsidRDefault="00A23577" w:rsidP="00A23577">
            <w:pPr>
              <w:pStyle w:val="Sraopastraipa"/>
              <w:numPr>
                <w:ilvl w:val="0"/>
                <w:numId w:val="22"/>
              </w:numPr>
              <w:pBdr>
                <w:top w:val="nil"/>
                <w:left w:val="nil"/>
                <w:bottom w:val="nil"/>
                <w:right w:val="nil"/>
                <w:between w:val="nil"/>
              </w:pBdr>
              <w:shd w:val="clear" w:color="auto" w:fill="FFFFFF" w:themeFill="background1"/>
              <w:spacing w:after="0" w:line="240" w:lineRule="auto"/>
              <w:ind w:left="22" w:hanging="22"/>
              <w:jc w:val="center"/>
              <w:rPr>
                <w:rFonts w:ascii="Times New Roman" w:hAnsi="Times New Roman"/>
                <w:color w:val="000000"/>
                <w:sz w:val="24"/>
                <w:szCs w:val="24"/>
              </w:rPr>
            </w:pP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092A3" w14:textId="5342444D" w:rsidR="00A23577" w:rsidRDefault="00A23577" w:rsidP="00A23577">
            <w:pPr>
              <w:spacing w:after="0" w:line="240" w:lineRule="auto"/>
              <w:jc w:val="both"/>
            </w:pPr>
            <w:r>
              <w:rPr>
                <w:rFonts w:eastAsia="Times New Roman"/>
                <w:color w:val="000000"/>
              </w:rPr>
              <w:t>Diskusija apie pirmokų adaptaciją</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64465" w14:textId="30431005" w:rsidR="00A23577" w:rsidRDefault="00A23577" w:rsidP="00A23577">
            <w:pPr>
              <w:spacing w:after="0" w:line="240" w:lineRule="auto"/>
              <w:jc w:val="both"/>
            </w:pPr>
            <w:r>
              <w:rPr>
                <w:rFonts w:eastAsia="Times New Roman"/>
                <w:color w:val="000000"/>
              </w:rPr>
              <w:t xml:space="preserve">Lapkričio mėn. </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A65B0" w14:textId="0E40D99C" w:rsidR="00A23577" w:rsidRDefault="00A23577" w:rsidP="00A23577">
            <w:pPr>
              <w:pBdr>
                <w:top w:val="nil"/>
                <w:left w:val="nil"/>
                <w:bottom w:val="nil"/>
                <w:right w:val="nil"/>
                <w:between w:val="nil"/>
              </w:pBdr>
              <w:spacing w:after="0" w:line="240" w:lineRule="auto"/>
              <w:jc w:val="both"/>
              <w:rPr>
                <w:rFonts w:eastAsia="Times New Roman"/>
                <w:color w:val="000000"/>
              </w:rPr>
            </w:pPr>
            <w:r>
              <w:rPr>
                <w:rFonts w:eastAsia="Times New Roman"/>
                <w:color w:val="000000"/>
              </w:rPr>
              <w:t>Priešmokyklinio ugdymo,</w:t>
            </w:r>
          </w:p>
          <w:p w14:paraId="3CAA8D9D" w14:textId="4AABCA8F" w:rsidR="00A23577" w:rsidRDefault="00A23577" w:rsidP="00A23577">
            <w:pPr>
              <w:spacing w:after="0" w:line="240" w:lineRule="auto"/>
            </w:pPr>
            <w:r w:rsidRPr="001C1CF6">
              <w:rPr>
                <w:rFonts w:eastAsia="Times New Roman"/>
                <w:color w:val="000000"/>
              </w:rPr>
              <w:t>1</w:t>
            </w:r>
            <w:r>
              <w:rPr>
                <w:rFonts w:eastAsia="Times New Roman"/>
                <w:color w:val="000000"/>
              </w:rPr>
              <w:t xml:space="preserve"> </w:t>
            </w:r>
            <w:r w:rsidRPr="001C1CF6">
              <w:rPr>
                <w:rFonts w:eastAsia="Times New Roman"/>
                <w:color w:val="000000"/>
              </w:rPr>
              <w:t>kl</w:t>
            </w:r>
            <w:r>
              <w:rPr>
                <w:rFonts w:eastAsia="Times New Roman"/>
                <w:color w:val="000000"/>
              </w:rPr>
              <w:t xml:space="preserve">. </w:t>
            </w:r>
            <w:r>
              <w:rPr>
                <w:rFonts w:eastAsia="Times New Roman"/>
              </w:rPr>
              <w:t>m</w:t>
            </w:r>
            <w:r>
              <w:rPr>
                <w:rFonts w:eastAsia="Times New Roman"/>
                <w:color w:val="000000"/>
              </w:rPr>
              <w:t>okytojai</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79F58" w14:textId="3B869D93" w:rsidR="00A23577" w:rsidRPr="05BC3C06" w:rsidRDefault="00A23577" w:rsidP="00A23577">
            <w:pPr>
              <w:pBdr>
                <w:top w:val="nil"/>
                <w:left w:val="nil"/>
                <w:bottom w:val="nil"/>
                <w:right w:val="nil"/>
                <w:between w:val="nil"/>
              </w:pBdr>
              <w:spacing w:after="0" w:line="240" w:lineRule="auto"/>
              <w:jc w:val="center"/>
              <w:rPr>
                <w:b/>
                <w:bCs/>
              </w:rPr>
            </w:pPr>
            <w:r>
              <w:rPr>
                <w:rFonts w:eastAsia="Times New Roman"/>
                <w:color w:val="000000"/>
              </w:rPr>
              <w:t>-</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8E59D" w14:textId="34C37FFA" w:rsidR="00A23577" w:rsidRPr="00341740" w:rsidRDefault="00A23577" w:rsidP="00341740">
            <w:pPr>
              <w:pBdr>
                <w:top w:val="nil"/>
                <w:left w:val="nil"/>
                <w:bottom w:val="nil"/>
                <w:right w:val="nil"/>
                <w:between w:val="nil"/>
              </w:pBdr>
              <w:spacing w:after="0" w:line="240" w:lineRule="auto"/>
              <w:jc w:val="both"/>
              <w:rPr>
                <w:rFonts w:eastAsia="Times New Roman"/>
                <w:color w:val="000000"/>
              </w:rPr>
            </w:pPr>
            <w:r>
              <w:rPr>
                <w:rFonts w:eastAsia="Times New Roman"/>
                <w:color w:val="000000"/>
              </w:rPr>
              <w:t xml:space="preserve">Dalyvaus priešmokyklinio ugdymo ir 1 </w:t>
            </w:r>
            <w:r w:rsidRPr="001C1CF6">
              <w:rPr>
                <w:rFonts w:eastAsia="Times New Roman"/>
                <w:color w:val="000000"/>
              </w:rPr>
              <w:t>kl. mokytojai</w:t>
            </w:r>
            <w:r>
              <w:rPr>
                <w:rFonts w:eastAsia="Times New Roman"/>
                <w:color w:val="000000"/>
              </w:rPr>
              <w:t>. Bus aptarta pirmokų adaptacija ir numatytos priemonės įtraukčiai į ugdymo procesą gerinimui</w:t>
            </w:r>
          </w:p>
        </w:tc>
      </w:tr>
      <w:tr w:rsidR="00A23577" w14:paraId="454F474D" w14:textId="77777777" w:rsidTr="00792F78">
        <w:trPr>
          <w:trHeight w:val="30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E1CB303" w14:textId="77777777" w:rsidR="00A23577" w:rsidRPr="00AC0EA5" w:rsidRDefault="00A23577" w:rsidP="00A23577">
            <w:pPr>
              <w:pStyle w:val="Sraopastraipa"/>
              <w:numPr>
                <w:ilvl w:val="0"/>
                <w:numId w:val="22"/>
              </w:numPr>
              <w:pBdr>
                <w:top w:val="nil"/>
                <w:left w:val="nil"/>
                <w:bottom w:val="nil"/>
                <w:right w:val="nil"/>
                <w:between w:val="nil"/>
              </w:pBdr>
              <w:shd w:val="clear" w:color="auto" w:fill="FFFFFF" w:themeFill="background1"/>
              <w:spacing w:after="0" w:line="240" w:lineRule="auto"/>
              <w:ind w:left="22" w:hanging="22"/>
              <w:jc w:val="center"/>
              <w:rPr>
                <w:rFonts w:ascii="Times New Roman" w:hAnsi="Times New Roman"/>
                <w:color w:val="000000"/>
                <w:sz w:val="24"/>
                <w:szCs w:val="24"/>
              </w:rPr>
            </w:pP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C5CC6" w14:textId="6182DB00" w:rsidR="00A23577" w:rsidRDefault="00A23577" w:rsidP="00A23577">
            <w:pPr>
              <w:spacing w:after="0" w:line="240" w:lineRule="auto"/>
              <w:jc w:val="both"/>
            </w:pPr>
            <w:r>
              <w:rPr>
                <w:rFonts w:eastAsia="Times New Roman"/>
                <w:color w:val="000000"/>
              </w:rPr>
              <w:t>Akcija ,,Pyragų diena“</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FD3E0" w14:textId="74187679" w:rsidR="00A23577" w:rsidRDefault="00A23577" w:rsidP="00A23577">
            <w:pPr>
              <w:pBdr>
                <w:top w:val="nil"/>
                <w:left w:val="nil"/>
                <w:bottom w:val="nil"/>
                <w:right w:val="nil"/>
                <w:between w:val="nil"/>
              </w:pBdr>
              <w:spacing w:after="0" w:line="240" w:lineRule="auto"/>
            </w:pPr>
            <w:r>
              <w:rPr>
                <w:rFonts w:eastAsia="Times New Roman"/>
                <w:color w:val="000000"/>
              </w:rPr>
              <w:t>Lapkričio mėn.</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5FA3D" w14:textId="77777777" w:rsidR="00A23577" w:rsidRDefault="00A23577" w:rsidP="00A23577">
            <w:pPr>
              <w:pBdr>
                <w:top w:val="nil"/>
                <w:left w:val="nil"/>
                <w:bottom w:val="nil"/>
                <w:right w:val="nil"/>
                <w:between w:val="nil"/>
              </w:pBdr>
              <w:spacing w:after="0" w:line="240" w:lineRule="auto"/>
              <w:rPr>
                <w:rFonts w:eastAsia="Times New Roman"/>
                <w:color w:val="000000"/>
              </w:rPr>
            </w:pPr>
            <w:r>
              <w:rPr>
                <w:rFonts w:eastAsia="Times New Roman"/>
                <w:color w:val="000000"/>
              </w:rPr>
              <w:t>N. Lukoševičienė,</w:t>
            </w:r>
          </w:p>
          <w:p w14:paraId="107FF7D8" w14:textId="53DDE0C8" w:rsidR="00A23577" w:rsidRDefault="00A23577" w:rsidP="00A23577">
            <w:pPr>
              <w:pBdr>
                <w:top w:val="nil"/>
                <w:left w:val="nil"/>
                <w:bottom w:val="nil"/>
                <w:right w:val="nil"/>
                <w:between w:val="nil"/>
              </w:pBdr>
              <w:spacing w:after="0" w:line="240" w:lineRule="auto"/>
            </w:pPr>
            <w:r>
              <w:rPr>
                <w:rFonts w:eastAsia="Times New Roman"/>
                <w:color w:val="000000"/>
              </w:rPr>
              <w:t>mokinių taryba</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3C72E" w14:textId="020544B5" w:rsidR="00A23577" w:rsidRDefault="00A23577" w:rsidP="00A23577">
            <w:pPr>
              <w:pBdr>
                <w:top w:val="nil"/>
                <w:left w:val="nil"/>
                <w:bottom w:val="nil"/>
                <w:right w:val="nil"/>
                <w:between w:val="nil"/>
              </w:pBdr>
              <w:spacing w:after="0" w:line="240" w:lineRule="auto"/>
              <w:jc w:val="center"/>
            </w:pPr>
            <w:r>
              <w:rPr>
                <w:rFonts w:eastAsia="Times New Roman"/>
                <w:color w:val="000000"/>
              </w:rPr>
              <w:t>-</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CDB8B" w14:textId="1F298462" w:rsidR="00A23577" w:rsidRDefault="00A23577" w:rsidP="00A23577">
            <w:pPr>
              <w:pBdr>
                <w:top w:val="nil"/>
                <w:left w:val="nil"/>
                <w:bottom w:val="nil"/>
                <w:right w:val="nil"/>
                <w:between w:val="nil"/>
              </w:pBdr>
              <w:spacing w:after="0" w:line="240" w:lineRule="auto"/>
              <w:jc w:val="both"/>
            </w:pPr>
            <w:r w:rsidRPr="21DFC362">
              <w:rPr>
                <w:rFonts w:eastAsia="Times New Roman"/>
                <w:lang w:val="lt"/>
              </w:rPr>
              <w:t>Akcijoje ,,Pyragų diena“ dalyvaus 90 proc. mokykloje besimokančių mokinių. Mokiniai įgis kultūringo bendravimo patirties. Bus tobulinamos socialinės emocinės kompetencijos</w:t>
            </w:r>
          </w:p>
        </w:tc>
      </w:tr>
      <w:tr w:rsidR="00A23577" w14:paraId="441D2FF4" w14:textId="77777777" w:rsidTr="00792F78">
        <w:trPr>
          <w:trHeight w:val="30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0F20AB" w14:textId="77777777" w:rsidR="00A23577" w:rsidRPr="00AC0EA5" w:rsidRDefault="00A23577" w:rsidP="00A23577">
            <w:pPr>
              <w:pStyle w:val="Sraopastraipa"/>
              <w:numPr>
                <w:ilvl w:val="0"/>
                <w:numId w:val="22"/>
              </w:numPr>
              <w:pBdr>
                <w:top w:val="nil"/>
                <w:left w:val="nil"/>
                <w:bottom w:val="nil"/>
                <w:right w:val="nil"/>
                <w:between w:val="nil"/>
              </w:pBdr>
              <w:shd w:val="clear" w:color="auto" w:fill="FFFFFF" w:themeFill="background1"/>
              <w:spacing w:after="0" w:line="240" w:lineRule="auto"/>
              <w:ind w:left="22" w:hanging="22"/>
              <w:jc w:val="center"/>
              <w:rPr>
                <w:rFonts w:ascii="Times New Roman" w:hAnsi="Times New Roman"/>
                <w:color w:val="000000"/>
                <w:sz w:val="24"/>
                <w:szCs w:val="24"/>
              </w:rPr>
            </w:pP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4F65F" w14:textId="22B688F1" w:rsidR="00A23577" w:rsidRDefault="00A23577" w:rsidP="00A23577">
            <w:pPr>
              <w:spacing w:after="0" w:line="240" w:lineRule="auto"/>
              <w:jc w:val="both"/>
              <w:rPr>
                <w:rFonts w:eastAsia="Times New Roman"/>
                <w:color w:val="000000"/>
              </w:rPr>
            </w:pPr>
            <w:r>
              <w:rPr>
                <w:rFonts w:eastAsia="Times New Roman"/>
                <w:color w:val="000000"/>
              </w:rPr>
              <w:t>Kartų diena</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64401" w14:textId="77777777" w:rsidR="00A23577" w:rsidRDefault="00A23577" w:rsidP="00A23577">
            <w:pPr>
              <w:pBdr>
                <w:top w:val="nil"/>
                <w:left w:val="nil"/>
                <w:bottom w:val="nil"/>
                <w:right w:val="nil"/>
                <w:between w:val="nil"/>
              </w:pBdr>
              <w:spacing w:after="0" w:line="240" w:lineRule="auto"/>
              <w:rPr>
                <w:rFonts w:eastAsia="Times New Roman"/>
                <w:color w:val="000000"/>
              </w:rPr>
            </w:pPr>
            <w:r>
              <w:rPr>
                <w:rFonts w:eastAsia="Times New Roman"/>
                <w:color w:val="000000"/>
              </w:rPr>
              <w:t xml:space="preserve">Gruodžio </w:t>
            </w:r>
          </w:p>
          <w:p w14:paraId="084C6179" w14:textId="3E81390C" w:rsidR="00A23577" w:rsidRDefault="00A23577" w:rsidP="00A23577">
            <w:pPr>
              <w:pBdr>
                <w:top w:val="nil"/>
                <w:left w:val="nil"/>
                <w:bottom w:val="nil"/>
                <w:right w:val="nil"/>
                <w:between w:val="nil"/>
              </w:pBdr>
              <w:spacing w:after="0" w:line="240" w:lineRule="auto"/>
              <w:rPr>
                <w:rFonts w:eastAsia="Times New Roman"/>
                <w:color w:val="000000"/>
              </w:rPr>
            </w:pPr>
            <w:r>
              <w:rPr>
                <w:rFonts w:eastAsia="Times New Roman"/>
                <w:color w:val="000000"/>
              </w:rPr>
              <w:t>3 d.</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41E6B" w14:textId="3917F5BB" w:rsidR="00A23577" w:rsidRDefault="00A23577" w:rsidP="00A23577">
            <w:pPr>
              <w:pBdr>
                <w:top w:val="nil"/>
                <w:left w:val="nil"/>
                <w:bottom w:val="nil"/>
                <w:right w:val="nil"/>
                <w:between w:val="nil"/>
              </w:pBdr>
              <w:spacing w:after="0" w:line="240" w:lineRule="auto"/>
              <w:rPr>
                <w:rFonts w:eastAsia="Times New Roman"/>
                <w:color w:val="000000"/>
              </w:rPr>
            </w:pPr>
            <w:r>
              <w:rPr>
                <w:rFonts w:eastAsia="Times New Roman"/>
                <w:color w:val="000000"/>
              </w:rPr>
              <w:t>N. Lukoševičienė</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FE94E" w14:textId="673ACD70" w:rsidR="00A23577" w:rsidRDefault="00A23577" w:rsidP="00A23577">
            <w:pPr>
              <w:pBdr>
                <w:top w:val="nil"/>
                <w:left w:val="nil"/>
                <w:bottom w:val="nil"/>
                <w:right w:val="nil"/>
                <w:between w:val="nil"/>
              </w:pBdr>
              <w:spacing w:after="0" w:line="240" w:lineRule="auto"/>
              <w:jc w:val="center"/>
              <w:rPr>
                <w:rFonts w:eastAsia="Times New Roman"/>
                <w:color w:val="000000"/>
              </w:rPr>
            </w:pPr>
            <w:r>
              <w:rPr>
                <w:rFonts w:eastAsia="Times New Roman"/>
                <w:color w:val="000000"/>
              </w:rPr>
              <w:t>-</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627B0" w14:textId="3E8413BB" w:rsidR="00A23577" w:rsidRPr="21DFC362" w:rsidRDefault="00A23577" w:rsidP="00A23577">
            <w:pPr>
              <w:pBdr>
                <w:top w:val="nil"/>
                <w:left w:val="nil"/>
                <w:bottom w:val="nil"/>
                <w:right w:val="nil"/>
                <w:between w:val="nil"/>
              </w:pBdr>
              <w:spacing w:after="0" w:line="240" w:lineRule="auto"/>
              <w:jc w:val="both"/>
              <w:rPr>
                <w:rFonts w:eastAsia="Times New Roman"/>
                <w:lang w:val="lt"/>
              </w:rPr>
            </w:pPr>
            <w:r>
              <w:rPr>
                <w:rFonts w:eastAsia="Times New Roman"/>
                <w:color w:val="000000"/>
              </w:rPr>
              <w:t xml:space="preserve">Bus suorganizuoti du renginiai 1-4 kl. Renginiuose dalyvaus nemažiau kaip 60 proc. 1-4 kl. šeimos narių. Gerės klasių mikroklimatas, puoselėjamos naujos tradicijos </w:t>
            </w:r>
          </w:p>
        </w:tc>
      </w:tr>
      <w:tr w:rsidR="00A23577" w14:paraId="625B07DA" w14:textId="77777777" w:rsidTr="00792F78">
        <w:trPr>
          <w:trHeight w:val="30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F06CE8C" w14:textId="77777777" w:rsidR="00A23577" w:rsidRPr="00AC0EA5" w:rsidRDefault="00A23577" w:rsidP="00A23577">
            <w:pPr>
              <w:pStyle w:val="Sraopastraipa"/>
              <w:numPr>
                <w:ilvl w:val="0"/>
                <w:numId w:val="22"/>
              </w:numPr>
              <w:pBdr>
                <w:top w:val="nil"/>
                <w:left w:val="nil"/>
                <w:bottom w:val="nil"/>
                <w:right w:val="nil"/>
                <w:between w:val="nil"/>
              </w:pBdr>
              <w:shd w:val="clear" w:color="auto" w:fill="FFFFFF" w:themeFill="background1"/>
              <w:spacing w:after="0" w:line="240" w:lineRule="auto"/>
              <w:ind w:left="22" w:hanging="22"/>
              <w:jc w:val="center"/>
              <w:rPr>
                <w:rFonts w:ascii="Times New Roman" w:hAnsi="Times New Roman"/>
                <w:color w:val="000000"/>
                <w:sz w:val="24"/>
                <w:szCs w:val="24"/>
              </w:rPr>
            </w:pP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EAE99" w14:textId="134B74DE" w:rsidR="00A23577" w:rsidRDefault="00A23577" w:rsidP="00A23577">
            <w:pPr>
              <w:spacing w:after="0" w:line="240" w:lineRule="auto"/>
              <w:jc w:val="both"/>
              <w:rPr>
                <w:rFonts w:eastAsia="Times New Roman"/>
                <w:color w:val="000000"/>
              </w:rPr>
            </w:pPr>
            <w:r>
              <w:rPr>
                <w:rFonts w:eastAsia="Times New Roman"/>
                <w:color w:val="000000"/>
              </w:rPr>
              <w:t>Kalėdiniai renginiai</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CDFF9" w14:textId="50CF293C" w:rsidR="00A23577" w:rsidRDefault="00A23577" w:rsidP="00A23577">
            <w:pPr>
              <w:pBdr>
                <w:top w:val="nil"/>
                <w:left w:val="nil"/>
                <w:bottom w:val="nil"/>
                <w:right w:val="nil"/>
                <w:between w:val="nil"/>
              </w:pBdr>
              <w:spacing w:after="0" w:line="240" w:lineRule="auto"/>
              <w:rPr>
                <w:rFonts w:eastAsia="Times New Roman"/>
                <w:color w:val="000000"/>
              </w:rPr>
            </w:pPr>
            <w:r>
              <w:rPr>
                <w:rFonts w:eastAsia="Times New Roman"/>
                <w:color w:val="000000"/>
              </w:rPr>
              <w:t>Gruodžio  mėn.</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93CBC" w14:textId="4129D799" w:rsidR="00A23577" w:rsidRPr="00855B03" w:rsidRDefault="00A23577" w:rsidP="00855B03">
            <w:pPr>
              <w:pBdr>
                <w:top w:val="nil"/>
                <w:left w:val="nil"/>
                <w:bottom w:val="nil"/>
                <w:right w:val="nil"/>
                <w:between w:val="nil"/>
              </w:pBdr>
              <w:spacing w:after="0" w:line="240" w:lineRule="auto"/>
              <w:jc w:val="both"/>
              <w:rPr>
                <w:rFonts w:eastAsia="Times New Roman"/>
                <w:color w:val="548DD4"/>
              </w:rPr>
            </w:pPr>
            <w:r>
              <w:rPr>
                <w:rFonts w:eastAsia="Times New Roman"/>
                <w:color w:val="000000"/>
              </w:rPr>
              <w:t>Priešmokyklinio ugdymo</w:t>
            </w:r>
            <w:r w:rsidR="00855B03">
              <w:rPr>
                <w:rFonts w:eastAsia="Times New Roman"/>
                <w:color w:val="000000"/>
              </w:rPr>
              <w:t xml:space="preserve"> </w:t>
            </w:r>
            <w:r>
              <w:rPr>
                <w:rFonts w:eastAsia="Times New Roman"/>
                <w:color w:val="000000"/>
              </w:rPr>
              <w:t>mokytojas, 1-4 klasių vadovai</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BB3A4" w14:textId="27BC9BB6" w:rsidR="00A23577" w:rsidRDefault="00A23577" w:rsidP="00A23577">
            <w:pPr>
              <w:pBdr>
                <w:top w:val="nil"/>
                <w:left w:val="nil"/>
                <w:bottom w:val="nil"/>
                <w:right w:val="nil"/>
                <w:between w:val="nil"/>
              </w:pBdr>
              <w:spacing w:after="0" w:line="240" w:lineRule="auto"/>
              <w:jc w:val="center"/>
              <w:rPr>
                <w:rFonts w:eastAsia="Times New Roman"/>
                <w:color w:val="000000"/>
              </w:rPr>
            </w:pPr>
            <w:r>
              <w:rPr>
                <w:rFonts w:eastAsia="Times New Roman"/>
                <w:color w:val="000000"/>
              </w:rPr>
              <w:t>-</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76F05" w14:textId="7D40DDB2" w:rsidR="00A23577" w:rsidRDefault="00A23577" w:rsidP="00A23577">
            <w:pPr>
              <w:pBdr>
                <w:top w:val="nil"/>
                <w:left w:val="nil"/>
                <w:bottom w:val="nil"/>
                <w:right w:val="nil"/>
                <w:between w:val="nil"/>
              </w:pBdr>
              <w:spacing w:after="0" w:line="240" w:lineRule="auto"/>
              <w:jc w:val="both"/>
              <w:rPr>
                <w:rFonts w:eastAsia="Times New Roman"/>
                <w:color w:val="000000"/>
              </w:rPr>
            </w:pPr>
            <w:r>
              <w:rPr>
                <w:rFonts w:eastAsia="Times New Roman"/>
                <w:color w:val="000000"/>
              </w:rPr>
              <w:t>Renginiuose dalyvaus ne mažiau kaip 90 proc. mokinių ir 50 proc. tėvų (globėjų, rūpintojų). Bendruomenės nariai bendraus neformalioje aplinkoje, gerės jų tarpusavio santykiai</w:t>
            </w:r>
          </w:p>
        </w:tc>
      </w:tr>
      <w:tr w:rsidR="00A23577" w14:paraId="3B72EC99" w14:textId="77777777" w:rsidTr="00792F78">
        <w:trPr>
          <w:trHeight w:val="30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66EB066" w14:textId="77777777" w:rsidR="00A23577" w:rsidRPr="00AC0EA5" w:rsidRDefault="00A23577" w:rsidP="00A23577">
            <w:pPr>
              <w:pStyle w:val="Sraopastraipa"/>
              <w:numPr>
                <w:ilvl w:val="0"/>
                <w:numId w:val="22"/>
              </w:numPr>
              <w:pBdr>
                <w:top w:val="nil"/>
                <w:left w:val="nil"/>
                <w:bottom w:val="nil"/>
                <w:right w:val="nil"/>
                <w:between w:val="nil"/>
              </w:pBdr>
              <w:shd w:val="clear" w:color="auto" w:fill="FFFFFF" w:themeFill="background1"/>
              <w:spacing w:after="0" w:line="240" w:lineRule="auto"/>
              <w:ind w:left="22" w:hanging="22"/>
              <w:jc w:val="center"/>
              <w:rPr>
                <w:rFonts w:ascii="Times New Roman" w:hAnsi="Times New Roman"/>
                <w:color w:val="000000"/>
                <w:sz w:val="24"/>
                <w:szCs w:val="24"/>
              </w:rPr>
            </w:pP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20A93" w14:textId="023407B6" w:rsidR="00A23577" w:rsidRDefault="00A23577" w:rsidP="00A23577">
            <w:pPr>
              <w:spacing w:after="0" w:line="240" w:lineRule="auto"/>
              <w:jc w:val="both"/>
              <w:rPr>
                <w:rFonts w:eastAsia="Times New Roman"/>
                <w:color w:val="000000"/>
              </w:rPr>
            </w:pPr>
            <w:r>
              <w:rPr>
                <w:rFonts w:eastAsia="Times New Roman"/>
              </w:rPr>
              <w:t>Kalėdiniai renginiai 5-8 kl. mokiniams</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C9B38" w14:textId="1A1BDD31" w:rsidR="00A23577" w:rsidRDefault="00A23577" w:rsidP="00A23577">
            <w:pPr>
              <w:pBdr>
                <w:top w:val="nil"/>
                <w:left w:val="nil"/>
                <w:bottom w:val="nil"/>
                <w:right w:val="nil"/>
                <w:between w:val="nil"/>
              </w:pBdr>
              <w:spacing w:after="0" w:line="240" w:lineRule="auto"/>
              <w:rPr>
                <w:rFonts w:eastAsia="Times New Roman"/>
                <w:color w:val="000000"/>
              </w:rPr>
            </w:pPr>
            <w:r>
              <w:t xml:space="preserve">Gruodžio mėn. </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B89E2" w14:textId="448C8DED" w:rsidR="00A23577" w:rsidRDefault="00A23577" w:rsidP="00A23577">
            <w:pPr>
              <w:pBdr>
                <w:top w:val="nil"/>
                <w:left w:val="nil"/>
                <w:bottom w:val="nil"/>
                <w:right w:val="nil"/>
                <w:between w:val="nil"/>
              </w:pBdr>
              <w:spacing w:after="0" w:line="240" w:lineRule="auto"/>
              <w:jc w:val="both"/>
              <w:rPr>
                <w:rFonts w:eastAsia="Times New Roman"/>
                <w:color w:val="000000"/>
              </w:rPr>
            </w:pPr>
            <w:r>
              <w:rPr>
                <w:rFonts w:eastAsia="Times New Roman"/>
              </w:rPr>
              <w:t>N. Lukoševičienė</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59B70" w14:textId="5F2DA818" w:rsidR="00A23577" w:rsidRDefault="00A23577" w:rsidP="00A23577">
            <w:pPr>
              <w:pBdr>
                <w:top w:val="nil"/>
                <w:left w:val="nil"/>
                <w:bottom w:val="nil"/>
                <w:right w:val="nil"/>
                <w:between w:val="nil"/>
              </w:pBdr>
              <w:spacing w:after="0" w:line="240" w:lineRule="auto"/>
              <w:jc w:val="center"/>
              <w:rPr>
                <w:rFonts w:eastAsia="Times New Roman"/>
                <w:color w:val="000000"/>
              </w:rPr>
            </w:pPr>
            <w:r>
              <w:rPr>
                <w:rFonts w:eastAsia="Times New Roman"/>
                <w:bCs/>
              </w:rPr>
              <w:t>100 SF</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8E696" w14:textId="3C86030E" w:rsidR="00A23577" w:rsidRDefault="00A23577" w:rsidP="00A23577">
            <w:pPr>
              <w:spacing w:after="0" w:line="240" w:lineRule="auto"/>
              <w:ind w:left="-20" w:right="-20"/>
              <w:jc w:val="both"/>
              <w:rPr>
                <w:rFonts w:eastAsia="Times New Roman"/>
                <w:color w:val="000000"/>
              </w:rPr>
            </w:pPr>
            <w:r>
              <w:rPr>
                <w:rFonts w:eastAsia="Times New Roman"/>
                <w:lang w:val="lt"/>
              </w:rPr>
              <w:t>Renginiuose d</w:t>
            </w:r>
            <w:r w:rsidRPr="21DFC362">
              <w:rPr>
                <w:rFonts w:eastAsia="Times New Roman"/>
                <w:lang w:val="lt"/>
              </w:rPr>
              <w:t xml:space="preserve">alyvaus ne mažiau kaip 80 proc. </w:t>
            </w:r>
            <w:r>
              <w:rPr>
                <w:rFonts w:eastAsia="Times New Roman"/>
                <w:lang w:val="lt"/>
              </w:rPr>
              <w:t>5-8 kl.</w:t>
            </w:r>
            <w:r w:rsidR="00855B03">
              <w:rPr>
                <w:rFonts w:eastAsia="Times New Roman"/>
                <w:lang w:val="lt"/>
              </w:rPr>
              <w:t xml:space="preserve"> </w:t>
            </w:r>
            <w:r w:rsidRPr="21DFC362">
              <w:rPr>
                <w:rFonts w:eastAsia="Times New Roman"/>
                <w:lang w:val="lt"/>
              </w:rPr>
              <w:t>mokinių</w:t>
            </w:r>
            <w:r>
              <w:rPr>
                <w:rFonts w:eastAsia="Times New Roman"/>
                <w:lang w:val="lt"/>
              </w:rPr>
              <w:t xml:space="preserve"> ir </w:t>
            </w:r>
            <w:r w:rsidRPr="21DFC362">
              <w:rPr>
                <w:rFonts w:eastAsia="Times New Roman"/>
                <w:color w:val="000000" w:themeColor="text1"/>
                <w:lang w:val="lt"/>
              </w:rPr>
              <w:t xml:space="preserve"> ne mažiau kaip </w:t>
            </w:r>
            <w:r>
              <w:rPr>
                <w:rFonts w:eastAsia="Times New Roman"/>
                <w:color w:val="000000" w:themeColor="text1"/>
                <w:lang w:val="lt"/>
              </w:rPr>
              <w:t>10</w:t>
            </w:r>
            <w:r w:rsidRPr="21DFC362">
              <w:rPr>
                <w:rFonts w:eastAsia="Times New Roman"/>
                <w:color w:val="000000" w:themeColor="text1"/>
                <w:lang w:val="lt"/>
              </w:rPr>
              <w:t xml:space="preserve"> proc. jų tėvelių (globėjų, rūpintojų).</w:t>
            </w:r>
            <w:r w:rsidRPr="21DFC362">
              <w:rPr>
                <w:rFonts w:eastAsia="Times New Roman"/>
                <w:lang w:val="lt"/>
              </w:rPr>
              <w:t xml:space="preserve"> </w:t>
            </w:r>
            <w:r>
              <w:rPr>
                <w:rFonts w:eastAsia="Times New Roman"/>
                <w:lang w:val="lt"/>
              </w:rPr>
              <w:t>B</w:t>
            </w:r>
            <w:r w:rsidRPr="21DFC362">
              <w:rPr>
                <w:rFonts w:eastAsia="Times New Roman"/>
                <w:lang w:val="lt"/>
              </w:rPr>
              <w:t xml:space="preserve">us ugdomos </w:t>
            </w:r>
            <w:r>
              <w:rPr>
                <w:rFonts w:eastAsia="Times New Roman"/>
                <w:lang w:val="lt"/>
              </w:rPr>
              <w:t xml:space="preserve">mokinių </w:t>
            </w:r>
            <w:r w:rsidRPr="21DFC362">
              <w:rPr>
                <w:rFonts w:eastAsia="Times New Roman"/>
                <w:lang w:val="lt"/>
              </w:rPr>
              <w:t>tarpusavio santykių ir komunikavimo kompetencijos</w:t>
            </w:r>
          </w:p>
        </w:tc>
      </w:tr>
      <w:tr w:rsidR="00A23577" w14:paraId="3EE8D588" w14:textId="77777777" w:rsidTr="00792F78">
        <w:trPr>
          <w:trHeight w:val="30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7A20EE8" w14:textId="77777777" w:rsidR="00A23577" w:rsidRPr="00AC0EA5" w:rsidRDefault="00A23577" w:rsidP="00A23577">
            <w:pPr>
              <w:pStyle w:val="Sraopastraipa"/>
              <w:numPr>
                <w:ilvl w:val="0"/>
                <w:numId w:val="22"/>
              </w:numPr>
              <w:pBdr>
                <w:top w:val="nil"/>
                <w:left w:val="nil"/>
                <w:bottom w:val="nil"/>
                <w:right w:val="nil"/>
                <w:between w:val="nil"/>
              </w:pBdr>
              <w:shd w:val="clear" w:color="auto" w:fill="FFFFFF" w:themeFill="background1"/>
              <w:spacing w:after="0" w:line="240" w:lineRule="auto"/>
              <w:ind w:left="22" w:hanging="22"/>
              <w:jc w:val="center"/>
              <w:rPr>
                <w:rFonts w:ascii="Times New Roman" w:hAnsi="Times New Roman"/>
                <w:color w:val="000000"/>
                <w:sz w:val="24"/>
                <w:szCs w:val="24"/>
              </w:rPr>
            </w:pP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2B834" w14:textId="14FEC5E4" w:rsidR="00A23577" w:rsidRDefault="00A23577" w:rsidP="00855B03">
            <w:pPr>
              <w:spacing w:after="0" w:line="240" w:lineRule="auto"/>
              <w:jc w:val="both"/>
              <w:rPr>
                <w:rFonts w:eastAsia="Times New Roman"/>
                <w:color w:val="000000"/>
              </w:rPr>
            </w:pPr>
            <w:r>
              <w:rPr>
                <w:rFonts w:eastAsia="Times New Roman"/>
                <w:color w:val="000000"/>
              </w:rPr>
              <w:t>Eglutės įžiebimo šventė PUG, 1-4 kl. mokiniams</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16FC4" w14:textId="23BF2E8C" w:rsidR="00A23577" w:rsidRDefault="00A23577" w:rsidP="00855B03">
            <w:pPr>
              <w:pBdr>
                <w:top w:val="nil"/>
                <w:left w:val="nil"/>
                <w:bottom w:val="nil"/>
                <w:right w:val="nil"/>
                <w:between w:val="nil"/>
              </w:pBdr>
              <w:spacing w:after="0" w:line="240" w:lineRule="auto"/>
              <w:rPr>
                <w:rFonts w:eastAsia="Times New Roman"/>
                <w:color w:val="000000"/>
              </w:rPr>
            </w:pPr>
            <w:r>
              <w:rPr>
                <w:rFonts w:eastAsia="Times New Roman"/>
                <w:color w:val="000000"/>
              </w:rPr>
              <w:t>Gruodžio mėn.</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2999FA" w14:textId="04D020FA" w:rsidR="00A23577" w:rsidRDefault="00A23577" w:rsidP="00855B03">
            <w:pPr>
              <w:pBdr>
                <w:top w:val="nil"/>
                <w:left w:val="nil"/>
                <w:bottom w:val="nil"/>
                <w:right w:val="nil"/>
                <w:between w:val="nil"/>
              </w:pBdr>
              <w:spacing w:after="0" w:line="240" w:lineRule="auto"/>
              <w:rPr>
                <w:rFonts w:eastAsia="Times New Roman"/>
                <w:color w:val="000000"/>
              </w:rPr>
            </w:pPr>
            <w:r>
              <w:rPr>
                <w:rFonts w:eastAsia="Times New Roman"/>
                <w:color w:val="000000"/>
              </w:rPr>
              <w:t>N. Lukoševičienė</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4FB9E" w14:textId="02A61384" w:rsidR="00A23577" w:rsidRDefault="00A23577" w:rsidP="00855B03">
            <w:pPr>
              <w:pBdr>
                <w:top w:val="nil"/>
                <w:left w:val="nil"/>
                <w:bottom w:val="nil"/>
                <w:right w:val="nil"/>
                <w:between w:val="nil"/>
              </w:pBdr>
              <w:spacing w:after="0" w:line="240" w:lineRule="auto"/>
              <w:jc w:val="center"/>
              <w:rPr>
                <w:rFonts w:eastAsia="Times New Roman"/>
                <w:color w:val="000000"/>
              </w:rPr>
            </w:pPr>
            <w:r>
              <w:rPr>
                <w:rFonts w:eastAsia="Times New Roman"/>
                <w:color w:val="000000"/>
              </w:rPr>
              <w:t>-</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5902D" w14:textId="095CFAE7" w:rsidR="00A23577" w:rsidRDefault="00A23577" w:rsidP="00855B03">
            <w:pPr>
              <w:pBdr>
                <w:top w:val="nil"/>
                <w:left w:val="nil"/>
                <w:bottom w:val="nil"/>
                <w:right w:val="nil"/>
                <w:between w:val="nil"/>
              </w:pBdr>
              <w:spacing w:after="0" w:line="240" w:lineRule="auto"/>
              <w:jc w:val="both"/>
              <w:rPr>
                <w:rFonts w:eastAsia="Times New Roman"/>
                <w:color w:val="000000"/>
              </w:rPr>
            </w:pPr>
            <w:r>
              <w:rPr>
                <w:rFonts w:eastAsia="Times New Roman"/>
                <w:color w:val="000000"/>
              </w:rPr>
              <w:t>Šventėje dalyvaus visi priešmokyklinio ugdymo ir 1-4 kl. mokiniai. Bus ugdomos komunikavimo, kūrybiškumo, socialinės emocinės kompetencijos</w:t>
            </w:r>
          </w:p>
        </w:tc>
      </w:tr>
      <w:tr w:rsidR="00A23577" w14:paraId="638A0A3F" w14:textId="77777777" w:rsidTr="00792F78">
        <w:trPr>
          <w:trHeight w:val="30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7B42683" w14:textId="77777777" w:rsidR="00A23577" w:rsidRPr="00AC0EA5" w:rsidRDefault="00A23577" w:rsidP="00A23577">
            <w:pPr>
              <w:pStyle w:val="Sraopastraipa"/>
              <w:numPr>
                <w:ilvl w:val="0"/>
                <w:numId w:val="22"/>
              </w:numPr>
              <w:pBdr>
                <w:top w:val="nil"/>
                <w:left w:val="nil"/>
                <w:bottom w:val="nil"/>
                <w:right w:val="nil"/>
                <w:between w:val="nil"/>
              </w:pBdr>
              <w:shd w:val="clear" w:color="auto" w:fill="FFFFFF" w:themeFill="background1"/>
              <w:spacing w:after="0" w:line="240" w:lineRule="auto"/>
              <w:ind w:left="22" w:hanging="22"/>
              <w:jc w:val="center"/>
              <w:rPr>
                <w:rFonts w:ascii="Times New Roman" w:hAnsi="Times New Roman"/>
                <w:color w:val="000000"/>
                <w:sz w:val="24"/>
                <w:szCs w:val="24"/>
              </w:rPr>
            </w:pP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DF383" w14:textId="5F0EDE1A" w:rsidR="00A23577" w:rsidRDefault="00A23577" w:rsidP="00855B03">
            <w:pPr>
              <w:spacing w:after="0" w:line="240" w:lineRule="auto"/>
              <w:ind w:left="-20" w:right="-20"/>
              <w:jc w:val="both"/>
            </w:pPr>
            <w:r w:rsidRPr="21DFC362">
              <w:rPr>
                <w:rFonts w:eastAsia="Times New Roman"/>
                <w:lang w:val="lt"/>
              </w:rPr>
              <w:t>Mokyklos tarybos susirinkimai</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C9C8F" w14:textId="4CEEE6EE" w:rsidR="00A23577" w:rsidRDefault="00A23577" w:rsidP="00855B03">
            <w:pPr>
              <w:spacing w:after="0" w:line="240" w:lineRule="auto"/>
              <w:ind w:left="-20" w:right="-20"/>
              <w:jc w:val="both"/>
            </w:pPr>
            <w:r w:rsidRPr="21DFC362">
              <w:rPr>
                <w:rFonts w:eastAsia="Times New Roman"/>
                <w:color w:val="000000" w:themeColor="text1"/>
                <w:lang w:val="lt"/>
              </w:rPr>
              <w:t>Tris kartus per metus, pagal poreikį</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811AD" w14:textId="192EE01B" w:rsidR="00A23577" w:rsidRPr="00D125A2" w:rsidRDefault="00A23577" w:rsidP="00855B03">
            <w:pPr>
              <w:spacing w:after="0" w:line="240" w:lineRule="auto"/>
              <w:ind w:left="-20" w:right="-20"/>
              <w:jc w:val="both"/>
            </w:pPr>
            <w:r w:rsidRPr="00D125A2">
              <w:rPr>
                <w:rFonts w:eastAsia="Times New Roman"/>
                <w:lang w:val="lt"/>
              </w:rPr>
              <w:t>V. Zubrickienė,</w:t>
            </w:r>
          </w:p>
          <w:p w14:paraId="1DC83715" w14:textId="7C3000A1" w:rsidR="00A23577" w:rsidRPr="00D125A2" w:rsidRDefault="00A23577" w:rsidP="00855B03">
            <w:pPr>
              <w:spacing w:after="0" w:line="240" w:lineRule="auto"/>
              <w:ind w:left="-20" w:right="-20"/>
              <w:jc w:val="both"/>
            </w:pPr>
            <w:r w:rsidRPr="00D125A2">
              <w:rPr>
                <w:rFonts w:eastAsia="Times New Roman"/>
                <w:lang w:val="lt"/>
              </w:rPr>
              <w:t>J. Stankaitienė</w:t>
            </w:r>
          </w:p>
          <w:p w14:paraId="660EC89B" w14:textId="5F4B6D7D" w:rsidR="00A23577" w:rsidRDefault="00A23577" w:rsidP="00855B03">
            <w:pPr>
              <w:spacing w:after="0" w:line="240" w:lineRule="auto"/>
              <w:ind w:left="-20" w:right="-20"/>
              <w:jc w:val="both"/>
            </w:pPr>
            <w:r w:rsidRPr="21DFC362">
              <w:rPr>
                <w:rFonts w:eastAsia="Times New Roman"/>
                <w:color w:val="000000" w:themeColor="text1"/>
                <w:lang w:val="lt"/>
              </w:rPr>
              <w:t xml:space="preserve"> </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28D8B" w14:textId="1FF7D5EA" w:rsidR="00A23577" w:rsidRDefault="00A23577" w:rsidP="00855B03">
            <w:pPr>
              <w:spacing w:after="0" w:line="240" w:lineRule="auto"/>
              <w:ind w:left="-20" w:right="-20"/>
              <w:jc w:val="center"/>
            </w:pPr>
            <w:r w:rsidRPr="21DFC362">
              <w:rPr>
                <w:rFonts w:eastAsia="Times New Roman"/>
                <w:color w:val="000000" w:themeColor="text1"/>
                <w:lang w:val="lt"/>
              </w:rPr>
              <w:t>-</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99591" w14:textId="0367AC98" w:rsidR="00A23577" w:rsidRDefault="00A23577" w:rsidP="00855B03">
            <w:pPr>
              <w:spacing w:after="0" w:line="240" w:lineRule="auto"/>
              <w:ind w:left="-20" w:right="-20"/>
              <w:jc w:val="both"/>
            </w:pPr>
            <w:r w:rsidRPr="21DFC362">
              <w:rPr>
                <w:rFonts w:eastAsia="Times New Roman"/>
                <w:color w:val="000000" w:themeColor="text1"/>
                <w:lang w:val="lt"/>
              </w:rPr>
              <w:t>Susirikinimuose dalyvaus ne mažiau kaip 90 proc. narių. Jų metu bus aptarti ugdymo proceso įgyvendinimo klausimai, pristatytos mokyklos veiklos ir direktoriaus veiklos ataskaitos, įgyvendinami projektai ir kt.</w:t>
            </w:r>
          </w:p>
        </w:tc>
      </w:tr>
      <w:tr w:rsidR="00A23577" w14:paraId="38E1C37C" w14:textId="77777777" w:rsidTr="00792F78">
        <w:trPr>
          <w:trHeight w:val="30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22E3B4" w14:textId="77777777" w:rsidR="00A23577" w:rsidRPr="00AC0EA5" w:rsidRDefault="00A23577" w:rsidP="00A23577">
            <w:pPr>
              <w:pStyle w:val="Sraopastraipa"/>
              <w:numPr>
                <w:ilvl w:val="0"/>
                <w:numId w:val="22"/>
              </w:numPr>
              <w:pBdr>
                <w:top w:val="nil"/>
                <w:left w:val="nil"/>
                <w:bottom w:val="nil"/>
                <w:right w:val="nil"/>
                <w:between w:val="nil"/>
              </w:pBdr>
              <w:shd w:val="clear" w:color="auto" w:fill="FFFFFF" w:themeFill="background1"/>
              <w:spacing w:after="0" w:line="240" w:lineRule="auto"/>
              <w:ind w:left="22" w:hanging="22"/>
              <w:jc w:val="center"/>
              <w:rPr>
                <w:rFonts w:ascii="Times New Roman" w:hAnsi="Times New Roman"/>
                <w:color w:val="000000"/>
                <w:sz w:val="24"/>
                <w:szCs w:val="24"/>
              </w:rPr>
            </w:pP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667FA" w14:textId="69F7316B" w:rsidR="00A23577" w:rsidRPr="21DFC362" w:rsidRDefault="00A23577" w:rsidP="00855B03">
            <w:pPr>
              <w:spacing w:after="0" w:line="240" w:lineRule="auto"/>
              <w:ind w:left="-20" w:right="-20"/>
              <w:jc w:val="both"/>
              <w:rPr>
                <w:rFonts w:eastAsia="Times New Roman"/>
                <w:lang w:val="lt"/>
              </w:rPr>
            </w:pPr>
            <w:r w:rsidRPr="21DFC362">
              <w:rPr>
                <w:rFonts w:eastAsia="Times New Roman"/>
                <w:lang w:val="lt"/>
              </w:rPr>
              <w:t xml:space="preserve">Individualūs pokalbiai su mokiniais ir jų tėvais (globėjais, rūpintojais) </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FB7C3" w14:textId="70B46947" w:rsidR="00A23577" w:rsidRPr="21DFC362" w:rsidRDefault="00A23577" w:rsidP="00855B03">
            <w:pPr>
              <w:spacing w:after="0" w:line="240" w:lineRule="auto"/>
              <w:ind w:left="-20" w:right="-20"/>
              <w:jc w:val="both"/>
              <w:rPr>
                <w:rFonts w:eastAsia="Times New Roman"/>
                <w:color w:val="000000" w:themeColor="text1"/>
                <w:lang w:val="lt"/>
              </w:rPr>
            </w:pPr>
            <w:r w:rsidRPr="21DFC362">
              <w:rPr>
                <w:rFonts w:eastAsia="Times New Roman"/>
                <w:lang w:val="lt"/>
              </w:rPr>
              <w:t>2 kartus per metus</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99ACB" w14:textId="5437AE05" w:rsidR="00A23577" w:rsidRPr="00D125A2" w:rsidRDefault="00A23577" w:rsidP="00855B03">
            <w:pPr>
              <w:spacing w:after="0" w:line="240" w:lineRule="auto"/>
              <w:ind w:left="-20" w:right="-20"/>
              <w:jc w:val="both"/>
              <w:rPr>
                <w:rFonts w:eastAsia="Times New Roman"/>
                <w:lang w:val="lt"/>
              </w:rPr>
            </w:pPr>
            <w:r w:rsidRPr="21DFC362">
              <w:rPr>
                <w:rFonts w:eastAsia="Times New Roman"/>
                <w:lang w:val="lt"/>
              </w:rPr>
              <w:t>5-8 klasių vadovai</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42741" w14:textId="771BDEF0" w:rsidR="00A23577" w:rsidRPr="21DFC362" w:rsidRDefault="00A23577" w:rsidP="00855B03">
            <w:pPr>
              <w:spacing w:after="0" w:line="240" w:lineRule="auto"/>
              <w:ind w:left="-20" w:right="-20"/>
              <w:jc w:val="center"/>
              <w:rPr>
                <w:rFonts w:eastAsia="Times New Roman"/>
                <w:color w:val="000000" w:themeColor="text1"/>
                <w:lang w:val="lt"/>
              </w:rPr>
            </w:pPr>
            <w:r w:rsidRPr="21DFC362">
              <w:rPr>
                <w:rFonts w:eastAsia="Times New Roman"/>
                <w:lang w:val="lt"/>
              </w:rPr>
              <w:t>-</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2A1FA" w14:textId="77777777" w:rsidR="00A23577" w:rsidRDefault="00A23577" w:rsidP="00855B03">
            <w:pPr>
              <w:spacing w:after="0" w:line="240" w:lineRule="auto"/>
              <w:ind w:left="-20" w:right="-20"/>
              <w:jc w:val="both"/>
              <w:rPr>
                <w:rFonts w:eastAsia="Times New Roman"/>
                <w:lang w:val="lt"/>
              </w:rPr>
            </w:pPr>
            <w:r w:rsidRPr="21DFC362">
              <w:rPr>
                <w:rFonts w:eastAsia="Times New Roman"/>
                <w:lang w:val="lt"/>
              </w:rPr>
              <w:t>Visi 5-8 klasių vadovai, mokiniai ir jų tėv</w:t>
            </w:r>
            <w:r>
              <w:rPr>
                <w:rFonts w:eastAsia="Times New Roman"/>
                <w:lang w:val="lt"/>
              </w:rPr>
              <w:t>ai</w:t>
            </w:r>
            <w:r w:rsidRPr="21DFC362">
              <w:rPr>
                <w:rFonts w:eastAsia="Times New Roman"/>
                <w:lang w:val="lt"/>
              </w:rPr>
              <w:t xml:space="preserve"> (globėj</w:t>
            </w:r>
            <w:r>
              <w:rPr>
                <w:rFonts w:eastAsia="Times New Roman"/>
                <w:lang w:val="lt"/>
              </w:rPr>
              <w:t>ai</w:t>
            </w:r>
            <w:r w:rsidRPr="21DFC362">
              <w:rPr>
                <w:rFonts w:eastAsia="Times New Roman"/>
                <w:lang w:val="lt"/>
              </w:rPr>
              <w:t>, rūpintoj</w:t>
            </w:r>
            <w:r>
              <w:rPr>
                <w:rFonts w:eastAsia="Times New Roman"/>
                <w:lang w:val="lt"/>
              </w:rPr>
              <w:t>ai</w:t>
            </w:r>
            <w:r w:rsidRPr="21DFC362">
              <w:rPr>
                <w:rFonts w:eastAsia="Times New Roman"/>
                <w:lang w:val="lt"/>
              </w:rPr>
              <w:t>)</w:t>
            </w:r>
            <w:r>
              <w:rPr>
                <w:rFonts w:eastAsia="Times New Roman"/>
                <w:lang w:val="lt"/>
              </w:rPr>
              <w:t xml:space="preserve"> įvairiomis formomis</w:t>
            </w:r>
            <w:r w:rsidRPr="21DFC362">
              <w:rPr>
                <w:rFonts w:eastAsia="Times New Roman"/>
                <w:lang w:val="lt"/>
              </w:rPr>
              <w:t xml:space="preserve"> aptar</w:t>
            </w:r>
            <w:r>
              <w:rPr>
                <w:rFonts w:eastAsia="Times New Roman"/>
                <w:lang w:val="lt"/>
              </w:rPr>
              <w:t>s</w:t>
            </w:r>
            <w:r w:rsidRPr="21DFC362">
              <w:rPr>
                <w:rFonts w:eastAsia="Times New Roman"/>
                <w:lang w:val="lt"/>
              </w:rPr>
              <w:t xml:space="preserve"> mokinių pasiekimus, daromą pažangą</w:t>
            </w:r>
          </w:p>
          <w:p w14:paraId="7E4B2F3F" w14:textId="77777777" w:rsidR="00C27F5E" w:rsidRDefault="00C27F5E" w:rsidP="00855B03">
            <w:pPr>
              <w:spacing w:after="0" w:line="240" w:lineRule="auto"/>
              <w:ind w:left="-20" w:right="-20"/>
              <w:jc w:val="both"/>
              <w:rPr>
                <w:rFonts w:eastAsia="Times New Roman"/>
                <w:lang w:val="lt"/>
              </w:rPr>
            </w:pPr>
          </w:p>
          <w:p w14:paraId="5122A35B" w14:textId="1E60284F" w:rsidR="00C27F5E" w:rsidRPr="21DFC362" w:rsidRDefault="00C27F5E" w:rsidP="00855B03">
            <w:pPr>
              <w:spacing w:after="0" w:line="240" w:lineRule="auto"/>
              <w:ind w:left="-20" w:right="-20"/>
              <w:jc w:val="both"/>
              <w:rPr>
                <w:rFonts w:eastAsia="Times New Roman"/>
                <w:color w:val="000000" w:themeColor="text1"/>
                <w:lang w:val="lt"/>
              </w:rPr>
            </w:pPr>
          </w:p>
        </w:tc>
      </w:tr>
      <w:tr w:rsidR="00A23577" w14:paraId="3A2859DE" w14:textId="77777777" w:rsidTr="00D125A2">
        <w:trPr>
          <w:trHeight w:val="300"/>
          <w:jc w:val="center"/>
        </w:trPr>
        <w:tc>
          <w:tcPr>
            <w:tcW w:w="1544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D8B0AC0" w14:textId="73144EF1" w:rsidR="00A23577" w:rsidRPr="007F3FC6" w:rsidRDefault="00A23577" w:rsidP="00A23577">
            <w:pPr>
              <w:tabs>
                <w:tab w:val="left" w:pos="851"/>
              </w:tabs>
              <w:spacing w:after="0" w:line="240" w:lineRule="auto"/>
              <w:rPr>
                <w:color w:val="FF0000"/>
              </w:rPr>
            </w:pPr>
            <w:r>
              <w:lastRenderedPageBreak/>
              <w:t xml:space="preserve">3.2. </w:t>
            </w:r>
            <w:r w:rsidR="00781E99">
              <w:t>u</w:t>
            </w:r>
            <w:r>
              <w:t>ždavinys. Gerinti mokinių ir pedagogų emocinę sveikatą ir kurti saugią psichosocialinę aplinką</w:t>
            </w:r>
          </w:p>
        </w:tc>
      </w:tr>
      <w:tr w:rsidR="00A23577" w14:paraId="7EA3CD70" w14:textId="77777777" w:rsidTr="00792F78">
        <w:trPr>
          <w:trHeight w:val="4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0C65A0" w14:textId="77777777" w:rsidR="00A23577" w:rsidRDefault="00A23577" w:rsidP="00A23577">
            <w:pPr>
              <w:pBdr>
                <w:top w:val="nil"/>
                <w:left w:val="nil"/>
                <w:bottom w:val="nil"/>
                <w:right w:val="nil"/>
                <w:between w:val="nil"/>
              </w:pBdr>
              <w:spacing w:after="0" w:line="240" w:lineRule="auto"/>
              <w:ind w:right="-119"/>
              <w:jc w:val="both"/>
              <w:rPr>
                <w:rFonts w:eastAsia="Times New Roman"/>
                <w:color w:val="000000"/>
              </w:rPr>
            </w:pPr>
            <w:r>
              <w:rPr>
                <w:rFonts w:eastAsia="Times New Roman"/>
                <w:color w:val="000000"/>
              </w:rPr>
              <w:t xml:space="preserve">Eil. </w:t>
            </w:r>
          </w:p>
          <w:p w14:paraId="2BA38C02" w14:textId="77777777" w:rsidR="00A23577" w:rsidRDefault="00A23577" w:rsidP="00A23577">
            <w:pPr>
              <w:pBdr>
                <w:top w:val="nil"/>
                <w:left w:val="nil"/>
                <w:bottom w:val="nil"/>
                <w:right w:val="nil"/>
                <w:between w:val="nil"/>
              </w:pBdr>
              <w:spacing w:after="0" w:line="240" w:lineRule="auto"/>
              <w:jc w:val="both"/>
              <w:rPr>
                <w:rFonts w:eastAsia="Times New Roman"/>
                <w:color w:val="000000"/>
              </w:rPr>
            </w:pPr>
            <w:r>
              <w:rPr>
                <w:rFonts w:eastAsia="Times New Roman"/>
                <w:color w:val="000000"/>
              </w:rPr>
              <w:t>Nr.</w:t>
            </w: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C3EFD3F" w14:textId="6D256DE8" w:rsidR="00A23577" w:rsidRDefault="00A23577" w:rsidP="00A23577">
            <w:pPr>
              <w:pBdr>
                <w:top w:val="nil"/>
                <w:left w:val="nil"/>
                <w:bottom w:val="nil"/>
                <w:right w:val="nil"/>
                <w:between w:val="nil"/>
              </w:pBdr>
              <w:spacing w:after="0" w:line="240" w:lineRule="auto"/>
              <w:jc w:val="both"/>
              <w:rPr>
                <w:rFonts w:eastAsia="Times New Roman"/>
                <w:color w:val="000000"/>
              </w:rPr>
            </w:pPr>
            <w:r>
              <w:rPr>
                <w:rFonts w:eastAsia="Times New Roman"/>
                <w:color w:val="000000"/>
              </w:rPr>
              <w:t>Priemonės pavadinimas</w:t>
            </w:r>
          </w:p>
          <w:p w14:paraId="57862F87" w14:textId="77777777" w:rsidR="00A23577" w:rsidRDefault="00A23577" w:rsidP="00A23577">
            <w:pPr>
              <w:pBdr>
                <w:top w:val="nil"/>
                <w:left w:val="nil"/>
                <w:bottom w:val="nil"/>
                <w:right w:val="nil"/>
                <w:between w:val="nil"/>
              </w:pBdr>
              <w:spacing w:after="0" w:line="240" w:lineRule="auto"/>
              <w:jc w:val="both"/>
              <w:rPr>
                <w:rFonts w:eastAsia="Times New Roman"/>
                <w:color w:val="000000"/>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1DA3F7C" w14:textId="77777777" w:rsidR="00A23577" w:rsidRDefault="00A23577" w:rsidP="00A23577">
            <w:pPr>
              <w:pBdr>
                <w:top w:val="nil"/>
                <w:left w:val="nil"/>
                <w:bottom w:val="nil"/>
                <w:right w:val="nil"/>
                <w:between w:val="nil"/>
              </w:pBdr>
              <w:spacing w:after="0" w:line="240" w:lineRule="auto"/>
              <w:jc w:val="both"/>
              <w:rPr>
                <w:rFonts w:eastAsia="Times New Roman"/>
                <w:color w:val="000000"/>
              </w:rPr>
            </w:pPr>
            <w:r>
              <w:rPr>
                <w:rFonts w:eastAsia="Times New Roman"/>
                <w:color w:val="000000"/>
              </w:rPr>
              <w:t>Data</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CC25209" w14:textId="77777777" w:rsidR="00A23577" w:rsidRDefault="00A23577" w:rsidP="00A23577">
            <w:pPr>
              <w:pBdr>
                <w:top w:val="nil"/>
                <w:left w:val="nil"/>
                <w:bottom w:val="nil"/>
                <w:right w:val="nil"/>
                <w:between w:val="nil"/>
              </w:pBdr>
              <w:spacing w:after="0" w:line="240" w:lineRule="auto"/>
              <w:jc w:val="both"/>
              <w:rPr>
                <w:rFonts w:eastAsia="Times New Roman"/>
                <w:color w:val="000000"/>
              </w:rPr>
            </w:pPr>
            <w:r>
              <w:rPr>
                <w:rFonts w:eastAsia="Times New Roman"/>
                <w:color w:val="000000"/>
              </w:rPr>
              <w:t>Vykdytojai</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5D202E2" w14:textId="77777777" w:rsidR="00A23577" w:rsidRDefault="00A23577" w:rsidP="00A23577">
            <w:pPr>
              <w:pBdr>
                <w:top w:val="nil"/>
                <w:left w:val="nil"/>
                <w:bottom w:val="nil"/>
                <w:right w:val="nil"/>
                <w:between w:val="nil"/>
              </w:pBdr>
              <w:spacing w:after="0" w:line="240" w:lineRule="auto"/>
              <w:jc w:val="both"/>
              <w:rPr>
                <w:rFonts w:eastAsia="Times New Roman"/>
                <w:color w:val="000000"/>
              </w:rPr>
            </w:pPr>
            <w:r>
              <w:rPr>
                <w:rFonts w:eastAsia="Times New Roman"/>
                <w:color w:val="000000"/>
              </w:rPr>
              <w:t>Reikalingos lėšos (Eur)</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4C542E2" w14:textId="77777777" w:rsidR="00A23577" w:rsidRDefault="00A23577" w:rsidP="00A23577">
            <w:pPr>
              <w:pBdr>
                <w:top w:val="nil"/>
                <w:left w:val="nil"/>
                <w:bottom w:val="nil"/>
                <w:right w:val="nil"/>
                <w:between w:val="nil"/>
              </w:pBdr>
              <w:spacing w:after="0" w:line="240" w:lineRule="auto"/>
              <w:jc w:val="both"/>
              <w:rPr>
                <w:rFonts w:eastAsia="Times New Roman"/>
                <w:color w:val="000000"/>
              </w:rPr>
            </w:pPr>
            <w:r>
              <w:rPr>
                <w:rFonts w:eastAsia="Times New Roman"/>
                <w:color w:val="000000"/>
              </w:rPr>
              <w:t>Laukiami rezultatai</w:t>
            </w:r>
          </w:p>
        </w:tc>
      </w:tr>
      <w:tr w:rsidR="00E93BF6" w14:paraId="23C8C32B" w14:textId="77777777" w:rsidTr="00792F78">
        <w:trPr>
          <w:trHeight w:val="4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3DC747" w14:textId="77777777" w:rsidR="00E93BF6" w:rsidRPr="00A066EF" w:rsidRDefault="00E93BF6" w:rsidP="00E93BF6">
            <w:pPr>
              <w:pStyle w:val="Sraopastraipa"/>
              <w:numPr>
                <w:ilvl w:val="0"/>
                <w:numId w:val="24"/>
              </w:numPr>
              <w:pBdr>
                <w:top w:val="nil"/>
                <w:left w:val="nil"/>
                <w:bottom w:val="nil"/>
                <w:right w:val="nil"/>
                <w:between w:val="nil"/>
              </w:pBdr>
              <w:spacing w:after="0" w:line="240" w:lineRule="auto"/>
              <w:ind w:left="20" w:right="-119" w:firstLine="0"/>
              <w:rPr>
                <w:rFonts w:ascii="Times New Roman" w:hAnsi="Times New Roman"/>
                <w:color w:val="000000"/>
                <w:sz w:val="24"/>
                <w:szCs w:val="24"/>
              </w:rPr>
            </w:pP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E821A5D" w14:textId="77777777" w:rsidR="00E93BF6" w:rsidRDefault="00E93BF6" w:rsidP="00E93BF6">
            <w:pPr>
              <w:spacing w:after="0" w:line="240" w:lineRule="auto"/>
              <w:jc w:val="both"/>
              <w:rPr>
                <w:rFonts w:eastAsia="Times New Roman"/>
              </w:rPr>
            </w:pPr>
            <w:r>
              <w:rPr>
                <w:rFonts w:eastAsia="Times New Roman"/>
              </w:rPr>
              <w:t xml:space="preserve">LIONS QUEST programos „Paauglystės kryžkelės“ ir „Laikas kartu“ </w:t>
            </w:r>
          </w:p>
          <w:p w14:paraId="1F12AEDC" w14:textId="77777777" w:rsidR="00E93BF6" w:rsidRPr="21DFC362" w:rsidRDefault="00E93BF6" w:rsidP="00E93BF6">
            <w:pPr>
              <w:spacing w:after="0" w:line="240" w:lineRule="auto"/>
              <w:jc w:val="both"/>
              <w:rPr>
                <w:rFonts w:eastAsia="Times New Roman"/>
                <w:lang w:val="lt"/>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CAED03" w14:textId="403A4511" w:rsidR="00E93BF6" w:rsidRPr="21DFC362" w:rsidRDefault="00E93BF6" w:rsidP="00E93BF6">
            <w:pPr>
              <w:spacing w:after="0" w:line="240" w:lineRule="auto"/>
              <w:rPr>
                <w:rFonts w:eastAsia="Times New Roman"/>
                <w:lang w:val="lt"/>
              </w:rPr>
            </w:pPr>
            <w:r>
              <w:rPr>
                <w:rFonts w:eastAsia="Times New Roman"/>
              </w:rPr>
              <w:t>Visus metus, 2 kartus per mėnesį</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786A81" w14:textId="77777777" w:rsidR="00E93BF6" w:rsidRDefault="00E93BF6" w:rsidP="00E93BF6">
            <w:pPr>
              <w:spacing w:after="0" w:line="240" w:lineRule="auto"/>
              <w:rPr>
                <w:rFonts w:eastAsia="Times New Roman"/>
              </w:rPr>
            </w:pPr>
            <w:r>
              <w:rPr>
                <w:rFonts w:eastAsia="Times New Roman"/>
              </w:rPr>
              <w:t>K. Vileišienė</w:t>
            </w:r>
          </w:p>
          <w:p w14:paraId="45F363AE" w14:textId="249A9BB9" w:rsidR="00E93BF6" w:rsidRPr="21DFC362" w:rsidRDefault="00E93BF6" w:rsidP="00E93BF6">
            <w:pPr>
              <w:spacing w:after="0"/>
              <w:ind w:left="-20" w:right="-20"/>
              <w:jc w:val="both"/>
              <w:rPr>
                <w:rFonts w:eastAsia="Times New Roman"/>
                <w:lang w:val="lt"/>
              </w:rPr>
            </w:pPr>
            <w:r>
              <w:rPr>
                <w:rFonts w:eastAsia="Times New Roman"/>
              </w:rPr>
              <w:t>PUG, 1-8 kl. vadovai</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543F104" w14:textId="5A54DF46" w:rsidR="00E93BF6" w:rsidRPr="21DFC362" w:rsidRDefault="00E93BF6" w:rsidP="00E93BF6">
            <w:pPr>
              <w:spacing w:after="0" w:line="240" w:lineRule="auto"/>
              <w:jc w:val="center"/>
              <w:rPr>
                <w:rFonts w:eastAsia="Times New Roman"/>
                <w:lang w:val="lt"/>
              </w:rPr>
            </w:pPr>
            <w:r>
              <w:rPr>
                <w:rFonts w:eastAsia="Times New Roman"/>
              </w:rPr>
              <w:t>-</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81E206" w14:textId="4FF64EF2" w:rsidR="00E93BF6" w:rsidRPr="21DFC362" w:rsidRDefault="00E93BF6" w:rsidP="00E93BF6">
            <w:pPr>
              <w:spacing w:after="0" w:line="240" w:lineRule="auto"/>
              <w:jc w:val="both"/>
              <w:rPr>
                <w:rFonts w:eastAsia="Times New Roman"/>
                <w:lang w:val="lt"/>
              </w:rPr>
            </w:pPr>
            <w:r>
              <w:rPr>
                <w:rFonts w:eastAsia="Times New Roman"/>
              </w:rPr>
              <w:t>100 proc. PUG vaikų ir 1-8 kl. mokinių dalyvaus programoje. Jie ugdys emocines ir socialines kompetencijas: savimonę, socialinį sąmoningumą, atsakingą sprendimų priėmimą, savitvardą ir bendravimo įgūdžius</w:t>
            </w:r>
          </w:p>
        </w:tc>
      </w:tr>
      <w:tr w:rsidR="00E93BF6" w14:paraId="79F5DB14" w14:textId="77777777" w:rsidTr="00792F78">
        <w:trPr>
          <w:trHeight w:val="4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31448ED" w14:textId="77777777" w:rsidR="00E93BF6" w:rsidRPr="00A066EF" w:rsidRDefault="00E93BF6" w:rsidP="00E93BF6">
            <w:pPr>
              <w:pStyle w:val="Sraopastraipa"/>
              <w:numPr>
                <w:ilvl w:val="0"/>
                <w:numId w:val="24"/>
              </w:numPr>
              <w:pBdr>
                <w:top w:val="nil"/>
                <w:left w:val="nil"/>
                <w:bottom w:val="nil"/>
                <w:right w:val="nil"/>
                <w:between w:val="nil"/>
              </w:pBdr>
              <w:spacing w:after="0" w:line="240" w:lineRule="auto"/>
              <w:ind w:left="20" w:right="-119" w:firstLine="0"/>
              <w:rPr>
                <w:rFonts w:ascii="Times New Roman" w:hAnsi="Times New Roman"/>
                <w:color w:val="000000"/>
                <w:sz w:val="24"/>
                <w:szCs w:val="24"/>
              </w:rPr>
            </w:pP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3E5BAD" w14:textId="60239657" w:rsidR="00E93BF6" w:rsidRPr="21DFC362" w:rsidRDefault="00E93BF6" w:rsidP="00E93BF6">
            <w:pPr>
              <w:spacing w:after="0" w:line="240" w:lineRule="auto"/>
              <w:jc w:val="both"/>
              <w:rPr>
                <w:rFonts w:eastAsia="Times New Roman"/>
                <w:lang w:val="lt"/>
              </w:rPr>
            </w:pPr>
            <w:r w:rsidRPr="21DFC362">
              <w:rPr>
                <w:rFonts w:eastAsia="Times New Roman"/>
                <w:lang w:val="lt"/>
              </w:rPr>
              <w:t xml:space="preserve">Dalyvavimas </w:t>
            </w:r>
            <w:proofErr w:type="spellStart"/>
            <w:r w:rsidRPr="21DFC362">
              <w:rPr>
                <w:rFonts w:eastAsia="Times New Roman"/>
                <w:lang w:val="lt"/>
              </w:rPr>
              <w:t>Annos</w:t>
            </w:r>
            <w:proofErr w:type="spellEnd"/>
            <w:r w:rsidRPr="21DFC362">
              <w:rPr>
                <w:rFonts w:eastAsia="Times New Roman"/>
                <w:lang w:val="lt"/>
              </w:rPr>
              <w:t xml:space="preserve"> </w:t>
            </w:r>
            <w:proofErr w:type="spellStart"/>
            <w:r w:rsidRPr="21DFC362">
              <w:rPr>
                <w:rFonts w:eastAsia="Times New Roman"/>
                <w:lang w:val="lt"/>
              </w:rPr>
              <w:t>Lindh</w:t>
            </w:r>
            <w:proofErr w:type="spellEnd"/>
            <w:r w:rsidRPr="21DFC362">
              <w:rPr>
                <w:rFonts w:eastAsia="Times New Roman"/>
                <w:lang w:val="lt"/>
              </w:rPr>
              <w:t xml:space="preserve"> Fondo  veiklose</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4FE2CD" w14:textId="504B6E55" w:rsidR="00E93BF6" w:rsidRPr="21DFC362" w:rsidRDefault="00E93BF6" w:rsidP="00E93BF6">
            <w:pPr>
              <w:spacing w:after="0" w:line="240" w:lineRule="auto"/>
              <w:rPr>
                <w:rFonts w:eastAsia="Times New Roman"/>
                <w:lang w:val="lt"/>
              </w:rPr>
            </w:pPr>
            <w:r w:rsidRPr="21DFC362">
              <w:rPr>
                <w:rFonts w:eastAsia="Times New Roman"/>
                <w:color w:val="000000" w:themeColor="text1"/>
                <w:lang w:val="lt"/>
              </w:rPr>
              <w:t>Visus metus</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6BCB2FA" w14:textId="78D48DD7" w:rsidR="00E93BF6" w:rsidRPr="21DFC362" w:rsidRDefault="00E93BF6" w:rsidP="00E93BF6">
            <w:pPr>
              <w:spacing w:after="0"/>
              <w:ind w:left="-20" w:right="-20"/>
              <w:jc w:val="both"/>
              <w:rPr>
                <w:rFonts w:eastAsia="Times New Roman"/>
                <w:lang w:val="lt"/>
              </w:rPr>
            </w:pPr>
            <w:r w:rsidRPr="21DFC362">
              <w:rPr>
                <w:rFonts w:eastAsia="Times New Roman"/>
                <w:color w:val="000000" w:themeColor="text1"/>
                <w:lang w:val="lt"/>
              </w:rPr>
              <w:t xml:space="preserve">V. Zubrickienė </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2B1F3A" w14:textId="0D525E94" w:rsidR="00E93BF6" w:rsidRPr="21DFC362" w:rsidRDefault="00E93BF6" w:rsidP="00E93BF6">
            <w:pPr>
              <w:spacing w:after="0" w:line="240" w:lineRule="auto"/>
              <w:jc w:val="center"/>
              <w:rPr>
                <w:rFonts w:eastAsia="Times New Roman"/>
                <w:lang w:val="lt"/>
              </w:rPr>
            </w:pPr>
            <w:r w:rsidRPr="21DFC362">
              <w:rPr>
                <w:rFonts w:eastAsia="Times New Roman"/>
                <w:color w:val="000000" w:themeColor="text1"/>
                <w:lang w:val="lt"/>
              </w:rPr>
              <w:t>-</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159B808" w14:textId="2C0315C7" w:rsidR="00E93BF6" w:rsidRPr="21DFC362" w:rsidRDefault="00E93BF6" w:rsidP="00E93BF6">
            <w:pPr>
              <w:spacing w:after="0" w:line="240" w:lineRule="auto"/>
              <w:jc w:val="both"/>
              <w:rPr>
                <w:rFonts w:eastAsia="Times New Roman"/>
                <w:lang w:val="lt"/>
              </w:rPr>
            </w:pPr>
            <w:r w:rsidRPr="21DFC362">
              <w:rPr>
                <w:rFonts w:eastAsia="Times New Roman"/>
                <w:color w:val="000000" w:themeColor="text1"/>
                <w:lang w:val="lt"/>
              </w:rPr>
              <w:t>Ne mažiau kaip 5 progimnazijos pedagogai aktyviai įsitrauks į tinklo veiklą, dalinsis profesinėmis žiniomis, dalyvaus Fondo organizuojamuose įvairiuose renginiuose. Pedagogai, dalyvaudami Fondo veiklose, prisidės prie pilietiškumo bei tarpreliginio dialogo skatinimo progimnazijos bendruomenėje. Bus ieškoma Viduržemio jūros regiono šalių ugdymo įstaigų partnerių, norinčių kurti bendrus projektus su progimnazijos bendruomene</w:t>
            </w:r>
          </w:p>
        </w:tc>
      </w:tr>
      <w:tr w:rsidR="00E93BF6" w14:paraId="023222B3" w14:textId="77777777" w:rsidTr="00792F78">
        <w:trPr>
          <w:trHeight w:val="4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8B301E7" w14:textId="77777777" w:rsidR="00E93BF6" w:rsidRPr="00A066EF" w:rsidRDefault="00E93BF6" w:rsidP="00E93BF6">
            <w:pPr>
              <w:pStyle w:val="Sraopastraipa"/>
              <w:numPr>
                <w:ilvl w:val="0"/>
                <w:numId w:val="24"/>
              </w:numPr>
              <w:pBdr>
                <w:top w:val="nil"/>
                <w:left w:val="nil"/>
                <w:bottom w:val="nil"/>
                <w:right w:val="nil"/>
                <w:between w:val="nil"/>
              </w:pBdr>
              <w:spacing w:after="0" w:line="240" w:lineRule="auto"/>
              <w:ind w:left="20" w:right="-119" w:firstLine="0"/>
              <w:rPr>
                <w:rFonts w:ascii="Times New Roman" w:hAnsi="Times New Roman"/>
                <w:color w:val="000000"/>
                <w:sz w:val="24"/>
                <w:szCs w:val="24"/>
              </w:rPr>
            </w:pP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65CBCC7" w14:textId="0D674E1C" w:rsidR="00E93BF6" w:rsidRPr="21DFC362" w:rsidRDefault="00E93BF6" w:rsidP="00E93BF6">
            <w:pPr>
              <w:spacing w:after="0" w:line="240" w:lineRule="auto"/>
              <w:jc w:val="both"/>
              <w:rPr>
                <w:rFonts w:eastAsia="Times New Roman"/>
                <w:lang w:val="lt"/>
              </w:rPr>
            </w:pPr>
            <w:r w:rsidRPr="21DFC362">
              <w:rPr>
                <w:rFonts w:eastAsia="Times New Roman"/>
                <w:color w:val="000000" w:themeColor="text1"/>
                <w:lang w:val="lt"/>
              </w:rPr>
              <w:t>Lietuvos progimnazijų asociacijos tarybos veiklos</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EC31188" w14:textId="4F2C4157" w:rsidR="00E93BF6" w:rsidRPr="21DFC362" w:rsidRDefault="00E93BF6" w:rsidP="00E93BF6">
            <w:pPr>
              <w:spacing w:after="0" w:line="240" w:lineRule="auto"/>
              <w:rPr>
                <w:rFonts w:eastAsia="Times New Roman"/>
                <w:lang w:val="lt"/>
              </w:rPr>
            </w:pPr>
            <w:r>
              <w:rPr>
                <w:rFonts w:eastAsia="Times New Roman"/>
                <w:color w:val="000000" w:themeColor="text1"/>
                <w:lang w:val="lt"/>
              </w:rPr>
              <w:t>Visus metus, kartą</w:t>
            </w:r>
            <w:r w:rsidRPr="21DFC362">
              <w:rPr>
                <w:rFonts w:eastAsia="Times New Roman"/>
                <w:color w:val="000000" w:themeColor="text1"/>
                <w:lang w:val="lt"/>
              </w:rPr>
              <w:t xml:space="preserve"> per mėnesį</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C847654" w14:textId="6FD39725" w:rsidR="00E93BF6" w:rsidRPr="21DFC362" w:rsidRDefault="00E93BF6" w:rsidP="00E93BF6">
            <w:pPr>
              <w:spacing w:after="0"/>
              <w:ind w:left="-20" w:right="-20"/>
              <w:jc w:val="both"/>
              <w:rPr>
                <w:rFonts w:eastAsia="Times New Roman"/>
                <w:lang w:val="lt"/>
              </w:rPr>
            </w:pPr>
            <w:r w:rsidRPr="21DFC362">
              <w:rPr>
                <w:rFonts w:eastAsia="Times New Roman"/>
                <w:color w:val="000000" w:themeColor="text1"/>
                <w:lang w:val="lt"/>
              </w:rPr>
              <w:t>V. Zubrickienė</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BC7240" w14:textId="235A5FE7" w:rsidR="00E93BF6" w:rsidRPr="21DFC362" w:rsidRDefault="00E93BF6" w:rsidP="00E93BF6">
            <w:pPr>
              <w:spacing w:after="0" w:line="240" w:lineRule="auto"/>
              <w:jc w:val="center"/>
              <w:rPr>
                <w:rFonts w:eastAsia="Times New Roman"/>
                <w:lang w:val="lt"/>
              </w:rPr>
            </w:pPr>
            <w:r w:rsidRPr="21DFC362">
              <w:rPr>
                <w:rFonts w:eastAsia="Times New Roman"/>
                <w:color w:val="000000" w:themeColor="text1"/>
                <w:lang w:val="lt"/>
              </w:rPr>
              <w:t>-</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77ACEF" w14:textId="3082070A" w:rsidR="00E93BF6" w:rsidRPr="21DFC362" w:rsidRDefault="00E93BF6" w:rsidP="00E93BF6">
            <w:pPr>
              <w:spacing w:after="0" w:line="240" w:lineRule="auto"/>
              <w:jc w:val="both"/>
              <w:rPr>
                <w:rFonts w:eastAsia="Times New Roman"/>
                <w:lang w:val="lt"/>
              </w:rPr>
            </w:pPr>
            <w:r w:rsidRPr="21DFC362">
              <w:rPr>
                <w:rFonts w:eastAsia="Times New Roman"/>
                <w:color w:val="000000" w:themeColor="text1"/>
                <w:lang w:val="lt"/>
              </w:rPr>
              <w:t>Dalyvavimas asociacijos veikloje sudarys palankias prielaidas bendradarbiauti, gauti ir skleisti informaciją nacionaliniu lygmeniu, gauti ir teikti metodinė pagalbą, dalintis gerąja pedagogine ir vadybine patirtimi, organizuoti edukacinius, metodinius renginius</w:t>
            </w:r>
          </w:p>
        </w:tc>
      </w:tr>
      <w:tr w:rsidR="00E93BF6" w14:paraId="0163BC00" w14:textId="77777777" w:rsidTr="00792F78">
        <w:trPr>
          <w:trHeight w:val="4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513EB3" w14:textId="77777777" w:rsidR="00E93BF6" w:rsidRPr="00A066EF" w:rsidRDefault="00E93BF6" w:rsidP="00E93BF6">
            <w:pPr>
              <w:pStyle w:val="Sraopastraipa"/>
              <w:numPr>
                <w:ilvl w:val="0"/>
                <w:numId w:val="24"/>
              </w:numPr>
              <w:pBdr>
                <w:top w:val="nil"/>
                <w:left w:val="nil"/>
                <w:bottom w:val="nil"/>
                <w:right w:val="nil"/>
                <w:between w:val="nil"/>
              </w:pBdr>
              <w:spacing w:after="0" w:line="240" w:lineRule="auto"/>
              <w:ind w:left="20" w:right="-119" w:firstLine="0"/>
              <w:rPr>
                <w:rFonts w:ascii="Times New Roman" w:hAnsi="Times New Roman"/>
                <w:color w:val="000000"/>
                <w:sz w:val="24"/>
                <w:szCs w:val="24"/>
              </w:rPr>
            </w:pP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8DF593B" w14:textId="52A3B1E8" w:rsidR="00E93BF6" w:rsidRDefault="00E93BF6" w:rsidP="00430627">
            <w:pPr>
              <w:spacing w:after="0" w:line="240" w:lineRule="auto"/>
              <w:jc w:val="both"/>
            </w:pPr>
            <w:r w:rsidRPr="21DFC362">
              <w:rPr>
                <w:rFonts w:eastAsia="Times New Roman"/>
                <w:lang w:val="lt"/>
              </w:rPr>
              <w:t>Darbuotojų metinės veiklos vertinimas</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6EFE2E" w14:textId="6CECF6CF" w:rsidR="00E93BF6" w:rsidRDefault="00E93BF6" w:rsidP="00430627">
            <w:pPr>
              <w:spacing w:after="0" w:line="240" w:lineRule="auto"/>
            </w:pPr>
            <w:r w:rsidRPr="21DFC362">
              <w:rPr>
                <w:rFonts w:eastAsia="Times New Roman"/>
                <w:lang w:val="lt"/>
              </w:rPr>
              <w:t>Sausio mėn.</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C541C2" w14:textId="77777777" w:rsidR="00E93BF6" w:rsidRDefault="00E93BF6" w:rsidP="00430627">
            <w:pPr>
              <w:spacing w:after="0" w:line="240" w:lineRule="auto"/>
              <w:ind w:left="-20" w:right="-20"/>
              <w:jc w:val="both"/>
            </w:pPr>
            <w:r w:rsidRPr="21DFC362">
              <w:rPr>
                <w:rFonts w:eastAsia="Times New Roman"/>
                <w:lang w:val="lt"/>
              </w:rPr>
              <w:t xml:space="preserve">V. Zubrickienė, </w:t>
            </w:r>
          </w:p>
          <w:p w14:paraId="7F78924E" w14:textId="77777777" w:rsidR="00E93BF6" w:rsidRDefault="00E93BF6" w:rsidP="00430627">
            <w:pPr>
              <w:spacing w:after="0" w:line="240" w:lineRule="auto"/>
              <w:ind w:left="-20" w:right="-20"/>
              <w:jc w:val="both"/>
              <w:rPr>
                <w:rFonts w:eastAsia="Times New Roman"/>
                <w:lang w:val="lt"/>
              </w:rPr>
            </w:pPr>
            <w:r w:rsidRPr="21DFC362">
              <w:rPr>
                <w:rFonts w:eastAsia="Times New Roman"/>
                <w:lang w:val="lt"/>
              </w:rPr>
              <w:t>V. Bakutienė</w:t>
            </w:r>
            <w:r>
              <w:rPr>
                <w:rFonts w:eastAsia="Times New Roman"/>
                <w:lang w:val="lt"/>
              </w:rPr>
              <w:t>,</w:t>
            </w:r>
          </w:p>
          <w:p w14:paraId="2C1A0B12" w14:textId="4F91AA94" w:rsidR="00E93BF6" w:rsidRPr="00051214" w:rsidRDefault="00E93BF6" w:rsidP="00430627">
            <w:pPr>
              <w:spacing w:after="0" w:line="240" w:lineRule="auto"/>
              <w:ind w:right="-117"/>
              <w:jc w:val="both"/>
            </w:pPr>
            <w:r>
              <w:rPr>
                <w:rFonts w:eastAsia="Times New Roman"/>
                <w:lang w:val="lt"/>
              </w:rPr>
              <w:t>A. Vežbavičienė</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277BA4" w14:textId="2249CD81" w:rsidR="00E93BF6" w:rsidRDefault="00E93BF6" w:rsidP="00E93BF6">
            <w:pPr>
              <w:spacing w:after="0" w:line="240" w:lineRule="auto"/>
              <w:jc w:val="center"/>
            </w:pPr>
            <w:r w:rsidRPr="21DFC362">
              <w:rPr>
                <w:rFonts w:eastAsia="Times New Roman"/>
                <w:lang w:val="lt"/>
              </w:rPr>
              <w:t>-</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BF3511" w14:textId="045D8A42" w:rsidR="00E93BF6" w:rsidRPr="00051214" w:rsidRDefault="00E93BF6" w:rsidP="00E93BF6">
            <w:pPr>
              <w:spacing w:after="0" w:line="240" w:lineRule="auto"/>
              <w:jc w:val="both"/>
            </w:pPr>
            <w:r w:rsidRPr="21DFC362">
              <w:rPr>
                <w:rFonts w:eastAsia="Times New Roman"/>
                <w:lang w:val="lt"/>
              </w:rPr>
              <w:t xml:space="preserve">Bus suorganizuoti metiniai veiklos vertinimo pokalbiai su kiekvienu darbuotoju, įvertinta jų veikla, numatyti </w:t>
            </w:r>
            <w:r>
              <w:rPr>
                <w:rFonts w:eastAsia="Times New Roman"/>
                <w:lang w:val="lt"/>
              </w:rPr>
              <w:t>kitų</w:t>
            </w:r>
            <w:r w:rsidRPr="21DFC362">
              <w:rPr>
                <w:rFonts w:eastAsia="Times New Roman"/>
                <w:lang w:val="lt"/>
              </w:rPr>
              <w:t xml:space="preserve"> metų veiklos tikslai, bus </w:t>
            </w:r>
            <w:r>
              <w:rPr>
                <w:rFonts w:eastAsia="Times New Roman"/>
                <w:lang w:val="lt"/>
              </w:rPr>
              <w:t>aptarti lūkesčiai</w:t>
            </w:r>
            <w:r w:rsidRPr="21DFC362">
              <w:rPr>
                <w:rFonts w:eastAsia="Times New Roman"/>
                <w:lang w:val="lt"/>
              </w:rPr>
              <w:t xml:space="preserve">  ir skirtos užduotys</w:t>
            </w:r>
            <w:r>
              <w:rPr>
                <w:rFonts w:eastAsia="Times New Roman"/>
                <w:lang w:val="lt"/>
              </w:rPr>
              <w:t xml:space="preserve"> </w:t>
            </w:r>
          </w:p>
        </w:tc>
      </w:tr>
      <w:tr w:rsidR="00E93BF6" w14:paraId="54DBD137" w14:textId="77777777" w:rsidTr="00792F78">
        <w:trPr>
          <w:trHeight w:val="4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CA77561" w14:textId="77777777" w:rsidR="00E93BF6" w:rsidRPr="00A066EF" w:rsidRDefault="00E93BF6" w:rsidP="00E93BF6">
            <w:pPr>
              <w:pStyle w:val="Sraopastraipa"/>
              <w:numPr>
                <w:ilvl w:val="0"/>
                <w:numId w:val="24"/>
              </w:numPr>
              <w:pBdr>
                <w:top w:val="nil"/>
                <w:left w:val="nil"/>
                <w:bottom w:val="nil"/>
                <w:right w:val="nil"/>
                <w:between w:val="nil"/>
              </w:pBdr>
              <w:spacing w:after="0" w:line="240" w:lineRule="auto"/>
              <w:ind w:left="20" w:right="-119" w:firstLine="0"/>
              <w:rPr>
                <w:rFonts w:ascii="Times New Roman" w:hAnsi="Times New Roman"/>
                <w:color w:val="000000"/>
                <w:sz w:val="24"/>
                <w:szCs w:val="24"/>
              </w:rPr>
            </w:pP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F4EE786" w14:textId="598E52BC" w:rsidR="00E93BF6" w:rsidRDefault="00E93BF6" w:rsidP="00430627">
            <w:pPr>
              <w:spacing w:after="0" w:line="240" w:lineRule="auto"/>
              <w:jc w:val="both"/>
              <w:rPr>
                <w:rFonts w:eastAsia="Times New Roman"/>
              </w:rPr>
            </w:pPr>
            <w:r>
              <w:t>S</w:t>
            </w:r>
            <w:r w:rsidRPr="00051214">
              <w:t xml:space="preserve">ocialinio pedagogo ir psichologo susitikimai su 3-4 klasių bendruomenėmis, kuriose yra aukštas patyčių lygis </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114DEFE" w14:textId="20D6349F" w:rsidR="00E93BF6" w:rsidRDefault="00E93BF6" w:rsidP="00E93BF6">
            <w:pPr>
              <w:spacing w:after="0" w:line="240" w:lineRule="auto"/>
              <w:rPr>
                <w:rFonts w:eastAsia="Times New Roman"/>
              </w:rPr>
            </w:pPr>
            <w:r>
              <w:t>Sausio - kovo mėn.</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0456A7A" w14:textId="6878FDA9" w:rsidR="00E93BF6" w:rsidRPr="00430627" w:rsidRDefault="00E93BF6" w:rsidP="00E93BF6">
            <w:pPr>
              <w:spacing w:after="0" w:line="240" w:lineRule="auto"/>
              <w:ind w:right="-117"/>
              <w:jc w:val="both"/>
              <w:rPr>
                <w:sz w:val="22"/>
                <w:szCs w:val="22"/>
              </w:rPr>
            </w:pPr>
            <w:r w:rsidRPr="00430627">
              <w:rPr>
                <w:sz w:val="22"/>
                <w:szCs w:val="22"/>
              </w:rPr>
              <w:t>B.</w:t>
            </w:r>
            <w:r w:rsidR="00430627">
              <w:rPr>
                <w:sz w:val="22"/>
                <w:szCs w:val="22"/>
              </w:rPr>
              <w:t xml:space="preserve"> </w:t>
            </w:r>
            <w:r w:rsidRPr="00430627">
              <w:rPr>
                <w:sz w:val="22"/>
                <w:szCs w:val="22"/>
              </w:rPr>
              <w:t>Vaičekauskienė</w:t>
            </w:r>
            <w:r w:rsidR="00430627">
              <w:rPr>
                <w:sz w:val="22"/>
                <w:szCs w:val="22"/>
              </w:rPr>
              <w:t>,</w:t>
            </w:r>
          </w:p>
          <w:p w14:paraId="38BB6B8C" w14:textId="22128BE2" w:rsidR="00E93BF6" w:rsidRDefault="00E93BF6" w:rsidP="00E93BF6">
            <w:pPr>
              <w:spacing w:after="0" w:line="240" w:lineRule="auto"/>
              <w:rPr>
                <w:rFonts w:eastAsia="Times New Roman"/>
              </w:rPr>
            </w:pPr>
            <w:r w:rsidRPr="00051214">
              <w:t>I. Balčaitytė</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919B952" w14:textId="3C8D3478" w:rsidR="00E93BF6" w:rsidRDefault="00E93BF6" w:rsidP="00E93BF6">
            <w:pPr>
              <w:spacing w:after="0" w:line="240" w:lineRule="auto"/>
              <w:jc w:val="center"/>
              <w:rPr>
                <w:rFonts w:eastAsia="Times New Roman"/>
              </w:rPr>
            </w:pPr>
            <w:r>
              <w:t>-</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E74200" w14:textId="1022B17E" w:rsidR="00E93BF6" w:rsidRDefault="00E93BF6" w:rsidP="00E93BF6">
            <w:pPr>
              <w:spacing w:after="0" w:line="240" w:lineRule="auto"/>
              <w:jc w:val="both"/>
              <w:rPr>
                <w:rFonts w:eastAsia="Times New Roman"/>
              </w:rPr>
            </w:pPr>
            <w:r w:rsidRPr="00051214">
              <w:t>Bus suorganizuoti 4 socialinio pedagogo ir psichologo susitikimai su 3-4 klasių bendruomenėmis, kuriose yra aukštas patyčių lygis (1/3 klasės mokinių dalis yra bent kartą patyrę patyčias)</w:t>
            </w:r>
          </w:p>
        </w:tc>
      </w:tr>
      <w:tr w:rsidR="00E93BF6" w14:paraId="287A17C2" w14:textId="77777777" w:rsidTr="00792F78">
        <w:trPr>
          <w:trHeight w:val="4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EE65D32" w14:textId="77777777" w:rsidR="00E93BF6" w:rsidRPr="00A066EF" w:rsidRDefault="00E93BF6" w:rsidP="00E93BF6">
            <w:pPr>
              <w:pStyle w:val="Sraopastraipa"/>
              <w:numPr>
                <w:ilvl w:val="0"/>
                <w:numId w:val="24"/>
              </w:numPr>
              <w:pBdr>
                <w:top w:val="nil"/>
                <w:left w:val="nil"/>
                <w:bottom w:val="nil"/>
                <w:right w:val="nil"/>
                <w:between w:val="nil"/>
              </w:pBdr>
              <w:spacing w:after="0" w:line="240" w:lineRule="auto"/>
              <w:ind w:left="20" w:right="-119" w:firstLine="0"/>
              <w:rPr>
                <w:rFonts w:ascii="Times New Roman" w:hAnsi="Times New Roman"/>
                <w:color w:val="000000"/>
                <w:sz w:val="24"/>
                <w:szCs w:val="24"/>
              </w:rPr>
            </w:pP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51897FB" w14:textId="61D344BF" w:rsidR="00E93BF6" w:rsidRDefault="00E93BF6" w:rsidP="00430627">
            <w:pPr>
              <w:spacing w:after="0" w:line="240" w:lineRule="auto"/>
              <w:jc w:val="both"/>
              <w:rPr>
                <w:rFonts w:eastAsia="Times New Roman"/>
              </w:rPr>
            </w:pPr>
            <w:r>
              <w:rPr>
                <w:rFonts w:eastAsia="Times New Roman"/>
              </w:rPr>
              <w:t>Užsiėmimai SEU temomis</w:t>
            </w:r>
          </w:p>
          <w:p w14:paraId="7B8B5BE9" w14:textId="77777777" w:rsidR="00E93BF6" w:rsidRDefault="00E93BF6" w:rsidP="00430627">
            <w:pPr>
              <w:spacing w:after="0" w:line="240" w:lineRule="auto"/>
              <w:jc w:val="both"/>
              <w:rPr>
                <w:rFonts w:eastAsia="Times New Roman"/>
              </w:rPr>
            </w:pPr>
          </w:p>
          <w:p w14:paraId="3691F519" w14:textId="77777777" w:rsidR="00E93BF6" w:rsidRDefault="00E93BF6" w:rsidP="00430627">
            <w:pPr>
              <w:spacing w:after="0" w:line="240" w:lineRule="auto"/>
              <w:jc w:val="both"/>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87480D3" w14:textId="2C51F0C8" w:rsidR="00E93BF6" w:rsidRDefault="00E93BF6" w:rsidP="00E93BF6">
            <w:pPr>
              <w:spacing w:after="0" w:line="240" w:lineRule="auto"/>
            </w:pPr>
            <w:r>
              <w:rPr>
                <w:rFonts w:eastAsia="Times New Roman"/>
              </w:rPr>
              <w:t>Sausio - gruodžio mėn.</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E8EFB4D" w14:textId="77777777" w:rsidR="00E93BF6" w:rsidRDefault="00E93BF6" w:rsidP="00E93BF6">
            <w:pPr>
              <w:spacing w:after="0" w:line="240" w:lineRule="auto"/>
              <w:rPr>
                <w:rFonts w:eastAsia="Times New Roman"/>
              </w:rPr>
            </w:pPr>
            <w:r>
              <w:rPr>
                <w:rFonts w:eastAsia="Times New Roman"/>
              </w:rPr>
              <w:t>I. Balčaitytė,</w:t>
            </w:r>
          </w:p>
          <w:p w14:paraId="2E4BA03A" w14:textId="312F7E17" w:rsidR="00E93BF6" w:rsidRPr="00A93378" w:rsidRDefault="00E93BF6" w:rsidP="00E93BF6">
            <w:pPr>
              <w:spacing w:after="0" w:line="240" w:lineRule="auto"/>
              <w:rPr>
                <w:rFonts w:eastAsia="Times New Roman"/>
                <w:sz w:val="22"/>
                <w:szCs w:val="22"/>
              </w:rPr>
            </w:pPr>
            <w:r w:rsidRPr="00A93378">
              <w:rPr>
                <w:rFonts w:eastAsia="Times New Roman"/>
                <w:sz w:val="22"/>
                <w:szCs w:val="22"/>
              </w:rPr>
              <w:t>B.</w:t>
            </w:r>
            <w:r w:rsidR="00A93378" w:rsidRPr="00A93378">
              <w:rPr>
                <w:rFonts w:eastAsia="Times New Roman"/>
                <w:sz w:val="22"/>
                <w:szCs w:val="22"/>
              </w:rPr>
              <w:t xml:space="preserve"> </w:t>
            </w:r>
            <w:r w:rsidRPr="00A93378">
              <w:rPr>
                <w:rFonts w:eastAsia="Times New Roman"/>
                <w:sz w:val="22"/>
                <w:szCs w:val="22"/>
              </w:rPr>
              <w:t>Vaičekauskienė</w:t>
            </w:r>
          </w:p>
          <w:p w14:paraId="487ECFBB" w14:textId="77777777" w:rsidR="00E93BF6" w:rsidRPr="00051214" w:rsidRDefault="00E93BF6" w:rsidP="00E93BF6">
            <w:pPr>
              <w:spacing w:after="0" w:line="240" w:lineRule="auto"/>
              <w:ind w:right="-117"/>
              <w:jc w:val="both"/>
            </w:pP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3F411CC" w14:textId="264E9016" w:rsidR="00E93BF6" w:rsidRDefault="00E93BF6" w:rsidP="00E93BF6">
            <w:pPr>
              <w:spacing w:after="0" w:line="240" w:lineRule="auto"/>
              <w:jc w:val="center"/>
            </w:pPr>
            <w:r>
              <w:rPr>
                <w:rFonts w:eastAsia="Times New Roman"/>
              </w:rPr>
              <w:t>-</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5BA949" w14:textId="2EFA6C9E" w:rsidR="00E93BF6" w:rsidRPr="00051214" w:rsidRDefault="00E93BF6" w:rsidP="00E93BF6">
            <w:pPr>
              <w:spacing w:after="0" w:line="240" w:lineRule="auto"/>
              <w:jc w:val="both"/>
            </w:pPr>
            <w:r>
              <w:rPr>
                <w:rFonts w:eastAsia="Times New Roman"/>
              </w:rPr>
              <w:t>Užsiėmimuose dalyvaus 40 proc.  PUG 1-8 kl. mokinių, kurie pagal užsiėmimo temą įgis naujų žinių, tobulins savitvardos, socialinio sąmoningumo, tarpusavio santykių, atsakingų sprendimų priėmimo kompetencijas.</w:t>
            </w:r>
          </w:p>
        </w:tc>
      </w:tr>
      <w:tr w:rsidR="00E93BF6" w14:paraId="66E38B1E" w14:textId="77777777" w:rsidTr="00792F78">
        <w:trPr>
          <w:trHeight w:val="4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E0A0B6A" w14:textId="77777777" w:rsidR="00E93BF6" w:rsidRPr="00A066EF" w:rsidRDefault="00E93BF6" w:rsidP="00E93BF6">
            <w:pPr>
              <w:pStyle w:val="Sraopastraipa"/>
              <w:numPr>
                <w:ilvl w:val="0"/>
                <w:numId w:val="24"/>
              </w:numPr>
              <w:pBdr>
                <w:top w:val="nil"/>
                <w:left w:val="nil"/>
                <w:bottom w:val="nil"/>
                <w:right w:val="nil"/>
                <w:between w:val="nil"/>
              </w:pBdr>
              <w:spacing w:after="0" w:line="240" w:lineRule="auto"/>
              <w:ind w:left="20" w:right="-119" w:firstLine="0"/>
              <w:rPr>
                <w:rFonts w:ascii="Times New Roman" w:hAnsi="Times New Roman"/>
                <w:color w:val="000000"/>
                <w:sz w:val="24"/>
                <w:szCs w:val="24"/>
              </w:rPr>
            </w:pP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264BB92" w14:textId="01014E59" w:rsidR="00E93BF6" w:rsidRDefault="00E93BF6" w:rsidP="00E93BF6">
            <w:pPr>
              <w:spacing w:after="0" w:line="240" w:lineRule="auto"/>
              <w:jc w:val="both"/>
            </w:pPr>
            <w:r>
              <w:rPr>
                <w:rFonts w:eastAsia="Times New Roman"/>
              </w:rPr>
              <w:t>Informacinių plakatų „Tavo emocija – ką su ja daryti?“ parengimas ir viešinimas mokyklos erdvėse</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7CB69D" w14:textId="7B0B6FB2" w:rsidR="00E93BF6" w:rsidRDefault="00E93BF6" w:rsidP="00E93BF6">
            <w:pPr>
              <w:spacing w:after="0" w:line="240" w:lineRule="auto"/>
            </w:pPr>
            <w:r>
              <w:rPr>
                <w:rFonts w:eastAsia="Times New Roman"/>
              </w:rPr>
              <w:t>Sausio - gruodžio mėn.</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A5F6DC" w14:textId="43FDB516" w:rsidR="00E93BF6" w:rsidRPr="00B4635B" w:rsidRDefault="00E93BF6" w:rsidP="00E93BF6">
            <w:pPr>
              <w:spacing w:after="0" w:line="240" w:lineRule="auto"/>
              <w:rPr>
                <w:rFonts w:eastAsia="Times New Roman"/>
                <w:sz w:val="22"/>
                <w:szCs w:val="22"/>
              </w:rPr>
            </w:pPr>
            <w:r w:rsidRPr="00B4635B">
              <w:rPr>
                <w:rFonts w:eastAsia="Times New Roman"/>
                <w:sz w:val="22"/>
                <w:szCs w:val="22"/>
              </w:rPr>
              <w:t>B.</w:t>
            </w:r>
            <w:r w:rsidR="00B4635B" w:rsidRPr="00B4635B">
              <w:rPr>
                <w:rFonts w:eastAsia="Times New Roman"/>
                <w:sz w:val="22"/>
                <w:szCs w:val="22"/>
              </w:rPr>
              <w:t xml:space="preserve"> </w:t>
            </w:r>
            <w:r w:rsidRPr="00B4635B">
              <w:rPr>
                <w:rFonts w:eastAsia="Times New Roman"/>
                <w:sz w:val="22"/>
                <w:szCs w:val="22"/>
              </w:rPr>
              <w:t>Vaičekauskienė</w:t>
            </w:r>
            <w:r w:rsidR="00B4635B" w:rsidRPr="00B4635B">
              <w:rPr>
                <w:rFonts w:eastAsia="Times New Roman"/>
                <w:sz w:val="22"/>
                <w:szCs w:val="22"/>
              </w:rPr>
              <w:t>,</w:t>
            </w:r>
          </w:p>
          <w:p w14:paraId="07FC3B74" w14:textId="77777777" w:rsidR="00E93BF6" w:rsidRDefault="00E93BF6" w:rsidP="00E93BF6">
            <w:pPr>
              <w:spacing w:after="0" w:line="240" w:lineRule="auto"/>
              <w:rPr>
                <w:rFonts w:eastAsia="Times New Roman"/>
              </w:rPr>
            </w:pPr>
            <w:r>
              <w:rPr>
                <w:rFonts w:eastAsia="Times New Roman"/>
              </w:rPr>
              <w:t>I. Balčaitytė</w:t>
            </w:r>
          </w:p>
          <w:p w14:paraId="3476986D" w14:textId="77777777" w:rsidR="00E93BF6" w:rsidRDefault="00E93BF6" w:rsidP="00E93BF6">
            <w:pPr>
              <w:spacing w:after="0" w:line="240" w:lineRule="auto"/>
              <w:jc w:val="both"/>
            </w:pP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C25CF2" w14:textId="72818956" w:rsidR="00E93BF6" w:rsidRDefault="00E93BF6" w:rsidP="00E93BF6">
            <w:pPr>
              <w:spacing w:after="0" w:line="240" w:lineRule="auto"/>
              <w:jc w:val="center"/>
            </w:pPr>
            <w:r>
              <w:rPr>
                <w:rFonts w:eastAsia="Times New Roman"/>
              </w:rPr>
              <w:t>50 SF</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F749776" w14:textId="6E7E8AEC" w:rsidR="00E93BF6" w:rsidRDefault="00E93BF6" w:rsidP="00E93BF6">
            <w:pPr>
              <w:spacing w:after="0" w:line="240" w:lineRule="auto"/>
              <w:jc w:val="both"/>
            </w:pPr>
            <w:r>
              <w:rPr>
                <w:rFonts w:eastAsia="Times New Roman"/>
              </w:rPr>
              <w:t xml:space="preserve">Bus parengti informaciniai plakatai, kuriais 1 - 8 klasių mokiniai turės galimybę pasinaudoti kilus emociniams sunkumams </w:t>
            </w:r>
          </w:p>
        </w:tc>
      </w:tr>
      <w:tr w:rsidR="00E93BF6" w14:paraId="016097B8" w14:textId="77777777" w:rsidTr="00792F78">
        <w:trPr>
          <w:trHeight w:val="4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F460855" w14:textId="77777777" w:rsidR="00E93BF6" w:rsidRPr="00A066EF" w:rsidRDefault="00E93BF6" w:rsidP="00E93BF6">
            <w:pPr>
              <w:pStyle w:val="Sraopastraipa"/>
              <w:numPr>
                <w:ilvl w:val="0"/>
                <w:numId w:val="24"/>
              </w:numPr>
              <w:pBdr>
                <w:top w:val="nil"/>
                <w:left w:val="nil"/>
                <w:bottom w:val="nil"/>
                <w:right w:val="nil"/>
                <w:between w:val="nil"/>
              </w:pBdr>
              <w:spacing w:after="0" w:line="240" w:lineRule="auto"/>
              <w:ind w:left="20" w:right="-119" w:firstLine="0"/>
              <w:rPr>
                <w:rFonts w:ascii="Times New Roman" w:hAnsi="Times New Roman"/>
                <w:color w:val="000000"/>
                <w:sz w:val="24"/>
                <w:szCs w:val="24"/>
              </w:rPr>
            </w:pP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BA5F70" w14:textId="17EC531D" w:rsidR="00E93BF6" w:rsidRDefault="00E93BF6" w:rsidP="00E93BF6">
            <w:pPr>
              <w:spacing w:after="0" w:line="240" w:lineRule="auto"/>
              <w:jc w:val="both"/>
              <w:rPr>
                <w:rFonts w:eastAsia="Times New Roman"/>
              </w:rPr>
            </w:pPr>
            <w:r>
              <w:t>3-8 kl. mokinių patyčių tyrimas</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EC1083" w14:textId="331B928A" w:rsidR="00E93BF6" w:rsidRDefault="00E93BF6" w:rsidP="00E93BF6">
            <w:pPr>
              <w:spacing w:after="0" w:line="240" w:lineRule="auto"/>
              <w:rPr>
                <w:rFonts w:eastAsia="Times New Roman"/>
              </w:rPr>
            </w:pPr>
            <w:r>
              <w:t>Sausio - kovo mėn. ir spalio - lapkričio mėn.</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6848FA5" w14:textId="42DC862D" w:rsidR="00E93BF6" w:rsidRPr="00F644DE" w:rsidRDefault="00E93BF6" w:rsidP="00E93BF6">
            <w:pPr>
              <w:spacing w:after="0" w:line="240" w:lineRule="auto"/>
              <w:jc w:val="both"/>
              <w:rPr>
                <w:sz w:val="22"/>
                <w:szCs w:val="22"/>
              </w:rPr>
            </w:pPr>
            <w:r w:rsidRPr="00F644DE">
              <w:rPr>
                <w:sz w:val="22"/>
                <w:szCs w:val="22"/>
              </w:rPr>
              <w:t>B. Vaičekauskienė</w:t>
            </w:r>
            <w:r w:rsidR="00F644DE" w:rsidRPr="00F644DE">
              <w:rPr>
                <w:sz w:val="22"/>
                <w:szCs w:val="22"/>
              </w:rPr>
              <w:t>,</w:t>
            </w:r>
          </w:p>
          <w:p w14:paraId="6F4231FD" w14:textId="46876882" w:rsidR="00E93BF6" w:rsidRDefault="00E93BF6" w:rsidP="00E93BF6">
            <w:pPr>
              <w:spacing w:after="0" w:line="240" w:lineRule="auto"/>
              <w:rPr>
                <w:rFonts w:eastAsia="Times New Roman"/>
              </w:rPr>
            </w:pPr>
            <w:r>
              <w:t>I. Balčaitytė</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84A88A" w14:textId="53C12C93" w:rsidR="00E93BF6" w:rsidRDefault="00E93BF6" w:rsidP="00E93BF6">
            <w:pPr>
              <w:spacing w:after="0" w:line="240" w:lineRule="auto"/>
              <w:jc w:val="center"/>
              <w:rPr>
                <w:rFonts w:eastAsia="Times New Roman"/>
              </w:rPr>
            </w:pPr>
            <w:r>
              <w:t>-</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4D7EC14" w14:textId="77777777" w:rsidR="00E93BF6" w:rsidRPr="00606375" w:rsidRDefault="00E93BF6" w:rsidP="00E93BF6">
            <w:pPr>
              <w:spacing w:after="0" w:line="240" w:lineRule="auto"/>
              <w:jc w:val="both"/>
            </w:pPr>
            <w:r>
              <w:t>Bus atliktas tyrimas. Tyrimo rezultatai bus pristatyti mokyklos administracijai, klasių vadovams ir mokinių tėvams (globėjams, rūpintojams) bei numatytos priemonės patyčių mažinimui.</w:t>
            </w:r>
          </w:p>
          <w:p w14:paraId="51428E79" w14:textId="77777777" w:rsidR="00E93BF6" w:rsidRDefault="00E93BF6" w:rsidP="00E93BF6">
            <w:pPr>
              <w:spacing w:after="0" w:line="240" w:lineRule="auto"/>
              <w:jc w:val="both"/>
              <w:rPr>
                <w:rFonts w:eastAsia="Times New Roman"/>
              </w:rPr>
            </w:pPr>
          </w:p>
        </w:tc>
      </w:tr>
      <w:tr w:rsidR="00E93BF6" w14:paraId="6B25985B" w14:textId="77777777" w:rsidTr="00792F78">
        <w:trPr>
          <w:trHeight w:val="4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8BC9FA" w14:textId="77777777" w:rsidR="00E93BF6" w:rsidRPr="00A066EF" w:rsidRDefault="00E93BF6" w:rsidP="00E93BF6">
            <w:pPr>
              <w:pStyle w:val="Sraopastraipa"/>
              <w:numPr>
                <w:ilvl w:val="0"/>
                <w:numId w:val="24"/>
              </w:numPr>
              <w:pBdr>
                <w:top w:val="nil"/>
                <w:left w:val="nil"/>
                <w:bottom w:val="nil"/>
                <w:right w:val="nil"/>
                <w:between w:val="nil"/>
              </w:pBdr>
              <w:spacing w:after="0" w:line="240" w:lineRule="auto"/>
              <w:ind w:left="20" w:right="-119" w:firstLine="0"/>
              <w:rPr>
                <w:rFonts w:ascii="Times New Roman" w:hAnsi="Times New Roman"/>
                <w:color w:val="000000"/>
                <w:sz w:val="24"/>
                <w:szCs w:val="24"/>
              </w:rPr>
            </w:pP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D05DC1" w14:textId="5131A95F" w:rsidR="00E93BF6" w:rsidRDefault="00E93BF6" w:rsidP="00E93BF6">
            <w:pPr>
              <w:spacing w:after="0" w:line="240" w:lineRule="auto"/>
              <w:jc w:val="both"/>
              <w:rPr>
                <w:rFonts w:eastAsia="Times New Roman"/>
              </w:rPr>
            </w:pPr>
            <w:r>
              <w:rPr>
                <w:rFonts w:eastAsia="Times New Roman"/>
              </w:rPr>
              <w:t>Olimpinių vertybių ugdymo programos mokymai</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B26988" w14:textId="77777777" w:rsidR="00E93BF6" w:rsidRDefault="00E93BF6" w:rsidP="00E93BF6">
            <w:pPr>
              <w:spacing w:after="0" w:line="240" w:lineRule="auto"/>
              <w:rPr>
                <w:rFonts w:eastAsia="Times New Roman"/>
              </w:rPr>
            </w:pPr>
            <w:r>
              <w:rPr>
                <w:rFonts w:eastAsia="Times New Roman"/>
              </w:rPr>
              <w:t xml:space="preserve">Vasario </w:t>
            </w:r>
          </w:p>
          <w:p w14:paraId="25A9781A" w14:textId="115EC4D9" w:rsidR="00E93BF6" w:rsidRDefault="00E93BF6" w:rsidP="00E93BF6">
            <w:pPr>
              <w:spacing w:after="0" w:line="240" w:lineRule="auto"/>
              <w:rPr>
                <w:rFonts w:eastAsia="Times New Roman"/>
              </w:rPr>
            </w:pPr>
            <w:r>
              <w:rPr>
                <w:rFonts w:eastAsia="Times New Roman"/>
              </w:rPr>
              <w:t>21-22 d.</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1713FC1" w14:textId="77982B34" w:rsidR="00E93BF6" w:rsidRDefault="00E93BF6" w:rsidP="00E93BF6">
            <w:pPr>
              <w:spacing w:after="0" w:line="240" w:lineRule="auto"/>
              <w:rPr>
                <w:rFonts w:eastAsia="Times New Roman"/>
              </w:rPr>
            </w:pPr>
            <w:r>
              <w:rPr>
                <w:rFonts w:eastAsia="Times New Roman"/>
              </w:rPr>
              <w:t>N. Lukoševičienė</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0A7C5CD" w14:textId="23BE6081" w:rsidR="00E93BF6" w:rsidRDefault="00E93BF6" w:rsidP="00E93BF6">
            <w:pPr>
              <w:spacing w:after="0" w:line="240" w:lineRule="auto"/>
              <w:jc w:val="center"/>
              <w:rPr>
                <w:rFonts w:eastAsia="Times New Roman"/>
              </w:rPr>
            </w:pPr>
            <w:r>
              <w:rPr>
                <w:rFonts w:eastAsia="Times New Roman"/>
              </w:rPr>
              <w:t>-</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F5C1885" w14:textId="3BE44150" w:rsidR="00E93BF6" w:rsidRDefault="00E93BF6" w:rsidP="00E93BF6">
            <w:pPr>
              <w:spacing w:after="0" w:line="240" w:lineRule="auto"/>
              <w:jc w:val="both"/>
              <w:rPr>
                <w:rFonts w:eastAsia="Times New Roman"/>
              </w:rPr>
            </w:pPr>
            <w:r>
              <w:rPr>
                <w:rFonts w:eastAsia="Times New Roman"/>
              </w:rPr>
              <w:t>Mokymuose dalyvaus 30 pedagogų. Mokymų metu pedagogai įgis žinių, gebėjimų ir įgūdžių kaip per sportą ugdyti socialines  emocines kompetencijas, paskatinti mokinius sveikai ir aktyviai gyventi</w:t>
            </w:r>
          </w:p>
        </w:tc>
      </w:tr>
      <w:tr w:rsidR="00E93BF6" w14:paraId="43F20CFA" w14:textId="77777777" w:rsidTr="00792F78">
        <w:trPr>
          <w:trHeight w:val="4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65B9A95" w14:textId="77777777" w:rsidR="00E93BF6" w:rsidRPr="00A066EF" w:rsidRDefault="00E93BF6" w:rsidP="00E93BF6">
            <w:pPr>
              <w:pStyle w:val="Sraopastraipa"/>
              <w:numPr>
                <w:ilvl w:val="0"/>
                <w:numId w:val="24"/>
              </w:numPr>
              <w:pBdr>
                <w:top w:val="nil"/>
                <w:left w:val="nil"/>
                <w:bottom w:val="nil"/>
                <w:right w:val="nil"/>
                <w:between w:val="nil"/>
              </w:pBdr>
              <w:spacing w:after="0" w:line="240" w:lineRule="auto"/>
              <w:ind w:left="20" w:right="-119" w:firstLine="0"/>
              <w:rPr>
                <w:rFonts w:ascii="Times New Roman" w:hAnsi="Times New Roman"/>
                <w:color w:val="000000"/>
                <w:sz w:val="24"/>
                <w:szCs w:val="24"/>
              </w:rPr>
            </w:pP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F3C8E2F" w14:textId="77777777" w:rsidR="00E93BF6" w:rsidRDefault="00E93BF6" w:rsidP="00E93BF6">
            <w:pPr>
              <w:pBdr>
                <w:top w:val="nil"/>
                <w:left w:val="nil"/>
                <w:bottom w:val="nil"/>
                <w:right w:val="nil"/>
                <w:between w:val="nil"/>
              </w:pBdr>
              <w:spacing w:after="0" w:line="240" w:lineRule="auto"/>
              <w:ind w:right="-108" w:hanging="2"/>
              <w:rPr>
                <w:rFonts w:eastAsia="Times New Roman"/>
                <w:color w:val="000000"/>
              </w:rPr>
            </w:pPr>
            <w:r>
              <w:rPr>
                <w:rFonts w:eastAsia="Times New Roman"/>
                <w:color w:val="000000"/>
              </w:rPr>
              <w:t xml:space="preserve">Saugaus interneto savaitė </w:t>
            </w:r>
          </w:p>
          <w:p w14:paraId="73460E35" w14:textId="77777777" w:rsidR="00E93BF6" w:rsidRDefault="00E93BF6" w:rsidP="00E93BF6">
            <w:pPr>
              <w:spacing w:after="0" w:line="240" w:lineRule="auto"/>
              <w:jc w:val="both"/>
              <w:rPr>
                <w:rFonts w:eastAsia="Times New Roman"/>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275F44" w14:textId="77777777" w:rsidR="00E93BF6" w:rsidRDefault="00E93BF6" w:rsidP="00E93BF6">
            <w:pPr>
              <w:spacing w:after="0" w:line="240" w:lineRule="auto"/>
              <w:rPr>
                <w:rFonts w:eastAsia="Times New Roman"/>
                <w:color w:val="000000"/>
              </w:rPr>
            </w:pPr>
            <w:r>
              <w:rPr>
                <w:rFonts w:eastAsia="Times New Roman"/>
                <w:color w:val="000000"/>
              </w:rPr>
              <w:t xml:space="preserve">Vasario </w:t>
            </w:r>
          </w:p>
          <w:p w14:paraId="619BFD6A" w14:textId="1E7E8467" w:rsidR="00E93BF6" w:rsidRDefault="00E93BF6" w:rsidP="00E93BF6">
            <w:pPr>
              <w:spacing w:after="0" w:line="240" w:lineRule="auto"/>
              <w:rPr>
                <w:rFonts w:eastAsia="Times New Roman"/>
              </w:rPr>
            </w:pPr>
            <w:r>
              <w:rPr>
                <w:rFonts w:eastAsia="Times New Roman"/>
                <w:color w:val="000000"/>
              </w:rPr>
              <w:t>mėn.</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6AA2EF1" w14:textId="77777777" w:rsidR="00E93BF6" w:rsidRDefault="00E93BF6" w:rsidP="00E93BF6">
            <w:pPr>
              <w:spacing w:after="0" w:line="240" w:lineRule="auto"/>
              <w:rPr>
                <w:rFonts w:eastAsia="Times New Roman"/>
                <w:color w:val="000000"/>
              </w:rPr>
            </w:pPr>
            <w:r>
              <w:rPr>
                <w:rFonts w:eastAsia="Times New Roman"/>
                <w:color w:val="000000"/>
              </w:rPr>
              <w:t>S. Bartusevičienė,</w:t>
            </w:r>
          </w:p>
          <w:p w14:paraId="3855B695" w14:textId="79D7D759" w:rsidR="00E93BF6" w:rsidRDefault="00E93BF6" w:rsidP="00E93BF6">
            <w:pPr>
              <w:spacing w:after="0" w:line="240" w:lineRule="auto"/>
              <w:rPr>
                <w:rFonts w:eastAsia="Times New Roman"/>
              </w:rPr>
            </w:pPr>
            <w:r>
              <w:rPr>
                <w:rFonts w:eastAsia="Times New Roman"/>
                <w:color w:val="000000"/>
              </w:rPr>
              <w:t>V. Drungėlienė</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86D5EA6" w14:textId="77777777" w:rsidR="00E93BF6" w:rsidRDefault="00E93BF6" w:rsidP="00E93BF6">
            <w:pPr>
              <w:pBdr>
                <w:top w:val="nil"/>
                <w:left w:val="nil"/>
                <w:bottom w:val="nil"/>
                <w:right w:val="nil"/>
                <w:between w:val="nil"/>
              </w:pBdr>
              <w:spacing w:after="0" w:line="240" w:lineRule="auto"/>
              <w:ind w:hanging="2"/>
              <w:jc w:val="center"/>
              <w:rPr>
                <w:rFonts w:eastAsia="Times New Roman"/>
                <w:color w:val="000000"/>
              </w:rPr>
            </w:pPr>
            <w:r>
              <w:rPr>
                <w:rFonts w:eastAsia="Times New Roman"/>
                <w:b/>
                <w:color w:val="000000"/>
              </w:rPr>
              <w:t>-</w:t>
            </w:r>
          </w:p>
          <w:p w14:paraId="4B4A3B42" w14:textId="77777777" w:rsidR="00E93BF6" w:rsidRDefault="00E93BF6" w:rsidP="00E93BF6">
            <w:pPr>
              <w:spacing w:after="0" w:line="240" w:lineRule="auto"/>
              <w:jc w:val="center"/>
              <w:rPr>
                <w:rFonts w:eastAsia="Times New Roman"/>
              </w:rPr>
            </w:pP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9D0379A" w14:textId="46D5071B" w:rsidR="00E93BF6" w:rsidRDefault="00E93BF6" w:rsidP="00E93BF6">
            <w:pPr>
              <w:spacing w:after="0" w:line="240" w:lineRule="auto"/>
              <w:jc w:val="both"/>
              <w:rPr>
                <w:rFonts w:eastAsia="Times New Roman"/>
              </w:rPr>
            </w:pPr>
            <w:r>
              <w:rPr>
                <w:rFonts w:eastAsia="Times New Roman"/>
                <w:color w:val="000000"/>
                <w:highlight w:val="white"/>
              </w:rPr>
              <w:t>Pamokų metu bus kalbama apie saugumą internete, kuriamas plakatas/lankstinukas/pateiktis. 60 proc. 5-8 klasių mokinių gebės be klaidų atsakyti į visus testo klausimus ir atsakingai, pagarbiai, kritiškai, saugiai naudosis internetu, nepažeis autorių teisių</w:t>
            </w:r>
          </w:p>
        </w:tc>
      </w:tr>
      <w:tr w:rsidR="00E93BF6" w14:paraId="67C1A1FB" w14:textId="77777777" w:rsidTr="00792F78">
        <w:trPr>
          <w:trHeight w:val="4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9B679DC" w14:textId="77777777" w:rsidR="00E93BF6" w:rsidRPr="00A066EF" w:rsidRDefault="00E93BF6" w:rsidP="00E93BF6">
            <w:pPr>
              <w:pStyle w:val="Sraopastraipa"/>
              <w:numPr>
                <w:ilvl w:val="0"/>
                <w:numId w:val="24"/>
              </w:numPr>
              <w:pBdr>
                <w:top w:val="nil"/>
                <w:left w:val="nil"/>
                <w:bottom w:val="nil"/>
                <w:right w:val="nil"/>
                <w:between w:val="nil"/>
              </w:pBdr>
              <w:spacing w:after="0" w:line="240" w:lineRule="auto"/>
              <w:ind w:left="20" w:right="-119" w:firstLine="0"/>
              <w:rPr>
                <w:rFonts w:ascii="Times New Roman" w:hAnsi="Times New Roman"/>
                <w:color w:val="000000"/>
                <w:sz w:val="24"/>
                <w:szCs w:val="24"/>
              </w:rPr>
            </w:pP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86DACB1" w14:textId="416E31EC" w:rsidR="00E93BF6" w:rsidRDefault="00E93BF6" w:rsidP="00E93BF6">
            <w:pPr>
              <w:pBdr>
                <w:top w:val="nil"/>
                <w:left w:val="nil"/>
                <w:bottom w:val="nil"/>
                <w:right w:val="nil"/>
                <w:between w:val="nil"/>
              </w:pBdr>
              <w:spacing w:after="0" w:line="240" w:lineRule="auto"/>
              <w:ind w:right="-108" w:hanging="2"/>
              <w:rPr>
                <w:rFonts w:eastAsia="Times New Roman"/>
                <w:color w:val="000000"/>
              </w:rPr>
            </w:pPr>
            <w:r>
              <w:t>Respublikos „Šaltinio/</w:t>
            </w:r>
            <w:proofErr w:type="spellStart"/>
            <w:r>
              <w:t>ių</w:t>
            </w:r>
            <w:proofErr w:type="spellEnd"/>
            <w:r>
              <w:t>“ vardo mokyklų 10 -</w:t>
            </w:r>
            <w:proofErr w:type="spellStart"/>
            <w:r>
              <w:t>ies</w:t>
            </w:r>
            <w:proofErr w:type="spellEnd"/>
            <w:r>
              <w:t xml:space="preserve"> metų bendradarbiavimui skirtas renginys </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286A584" w14:textId="3B7E0CD1" w:rsidR="00E93BF6" w:rsidRDefault="00E93BF6" w:rsidP="00E93BF6">
            <w:pPr>
              <w:spacing w:after="0" w:line="240" w:lineRule="auto"/>
              <w:rPr>
                <w:rFonts w:eastAsia="Times New Roman"/>
                <w:color w:val="000000"/>
              </w:rPr>
            </w:pPr>
            <w:r>
              <w:t>Kovo 5 d.</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288A108" w14:textId="3EAA6C42" w:rsidR="00E93BF6" w:rsidRDefault="00E93BF6" w:rsidP="00E93BF6">
            <w:pPr>
              <w:spacing w:after="0" w:line="240" w:lineRule="auto"/>
              <w:rPr>
                <w:rFonts w:eastAsia="Times New Roman"/>
                <w:color w:val="000000"/>
              </w:rPr>
            </w:pPr>
            <w:r>
              <w:t>V.</w:t>
            </w:r>
            <w:r w:rsidR="00F644DE">
              <w:t xml:space="preserve"> </w:t>
            </w:r>
            <w:r>
              <w:t>Zubrickienė</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E966EEC" w14:textId="40152B44" w:rsidR="00E93BF6" w:rsidRDefault="00E93BF6" w:rsidP="00E93BF6">
            <w:pPr>
              <w:pBdr>
                <w:top w:val="nil"/>
                <w:left w:val="nil"/>
                <w:bottom w:val="nil"/>
                <w:right w:val="nil"/>
                <w:between w:val="nil"/>
              </w:pBdr>
              <w:spacing w:after="0" w:line="240" w:lineRule="auto"/>
              <w:ind w:hanging="2"/>
              <w:jc w:val="center"/>
              <w:rPr>
                <w:rFonts w:eastAsia="Times New Roman"/>
                <w:b/>
                <w:color w:val="000000"/>
              </w:rPr>
            </w:pPr>
            <w:r>
              <w:t>500 spec. lėšos</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2A245C" w14:textId="0729A0DB" w:rsidR="00E93BF6" w:rsidRDefault="00E93BF6" w:rsidP="00E93BF6">
            <w:pPr>
              <w:spacing w:after="0" w:line="240" w:lineRule="auto"/>
              <w:jc w:val="both"/>
              <w:rPr>
                <w:rFonts w:eastAsia="Times New Roman"/>
                <w:color w:val="000000"/>
                <w:highlight w:val="white"/>
              </w:rPr>
            </w:pPr>
            <w:r>
              <w:rPr>
                <w:shd w:val="clear" w:color="auto" w:fill="FFFFFF"/>
              </w:rPr>
              <w:t>Renginyje dalyvaus</w:t>
            </w:r>
            <w:r>
              <w:t xml:space="preserve"> respublikos „Šaltinio/</w:t>
            </w:r>
            <w:proofErr w:type="spellStart"/>
            <w:r>
              <w:t>ių</w:t>
            </w:r>
            <w:proofErr w:type="spellEnd"/>
            <w:r>
              <w:t>“ vardo mokyklų vadovai.</w:t>
            </w:r>
            <w:r>
              <w:rPr>
                <w:shd w:val="clear" w:color="auto" w:fill="FFFFFF"/>
              </w:rPr>
              <w:t xml:space="preserve"> Bus išleistas leidinys, surengta paroda</w:t>
            </w:r>
          </w:p>
        </w:tc>
      </w:tr>
      <w:tr w:rsidR="00E93BF6" w14:paraId="477C297B" w14:textId="77777777" w:rsidTr="00792F78">
        <w:trPr>
          <w:trHeight w:val="4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5479903" w14:textId="77777777" w:rsidR="00E93BF6" w:rsidRPr="00A066EF" w:rsidRDefault="00E93BF6" w:rsidP="00E93BF6">
            <w:pPr>
              <w:pStyle w:val="Sraopastraipa"/>
              <w:numPr>
                <w:ilvl w:val="0"/>
                <w:numId w:val="24"/>
              </w:numPr>
              <w:pBdr>
                <w:top w:val="nil"/>
                <w:left w:val="nil"/>
                <w:bottom w:val="nil"/>
                <w:right w:val="nil"/>
                <w:between w:val="nil"/>
              </w:pBdr>
              <w:spacing w:after="0" w:line="240" w:lineRule="auto"/>
              <w:ind w:left="20" w:right="-119" w:firstLine="0"/>
              <w:rPr>
                <w:rFonts w:ascii="Times New Roman" w:hAnsi="Times New Roman"/>
                <w:color w:val="000000"/>
                <w:sz w:val="24"/>
                <w:szCs w:val="24"/>
              </w:rPr>
            </w:pP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E48752D" w14:textId="77777777" w:rsidR="00E93BF6" w:rsidRDefault="00E93BF6" w:rsidP="00E93BF6">
            <w:pPr>
              <w:spacing w:after="0" w:line="240" w:lineRule="auto"/>
              <w:jc w:val="both"/>
              <w:rPr>
                <w:rFonts w:eastAsia="Times New Roman"/>
                <w:color w:val="000000"/>
              </w:rPr>
            </w:pPr>
            <w:r>
              <w:rPr>
                <w:rFonts w:eastAsia="Times New Roman"/>
                <w:color w:val="000000"/>
              </w:rPr>
              <w:t>Pasaulinės Žemės dienos minėjimas</w:t>
            </w:r>
          </w:p>
          <w:p w14:paraId="36C5DB69" w14:textId="77777777" w:rsidR="00E93BF6" w:rsidRDefault="00E93BF6" w:rsidP="00E93BF6">
            <w:pPr>
              <w:pBdr>
                <w:top w:val="nil"/>
                <w:left w:val="nil"/>
                <w:bottom w:val="nil"/>
                <w:right w:val="nil"/>
                <w:between w:val="nil"/>
              </w:pBdr>
              <w:spacing w:after="0" w:line="240" w:lineRule="auto"/>
              <w:ind w:right="-108" w:hanging="2"/>
              <w:rPr>
                <w:rFonts w:eastAsia="Times New Roman"/>
                <w:color w:val="000000"/>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CC43E59" w14:textId="77777777" w:rsidR="00E93BF6" w:rsidRDefault="00E93BF6" w:rsidP="00E93BF6">
            <w:pPr>
              <w:spacing w:after="0" w:line="240" w:lineRule="auto"/>
              <w:jc w:val="both"/>
              <w:rPr>
                <w:rFonts w:eastAsia="Times New Roman"/>
                <w:color w:val="000000"/>
              </w:rPr>
            </w:pPr>
            <w:r>
              <w:rPr>
                <w:rFonts w:eastAsia="Times New Roman"/>
                <w:color w:val="000000"/>
              </w:rPr>
              <w:t xml:space="preserve">Kovo </w:t>
            </w:r>
          </w:p>
          <w:p w14:paraId="5F7F2462" w14:textId="3F98D80A" w:rsidR="00E93BF6" w:rsidRDefault="00E93BF6" w:rsidP="00E93BF6">
            <w:pPr>
              <w:spacing w:after="0" w:line="240" w:lineRule="auto"/>
              <w:rPr>
                <w:rFonts w:eastAsia="Times New Roman"/>
                <w:color w:val="000000"/>
              </w:rPr>
            </w:pPr>
            <w:r>
              <w:rPr>
                <w:rFonts w:eastAsia="Times New Roman"/>
                <w:color w:val="000000"/>
              </w:rPr>
              <w:t>20 - 22 d.</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5A4CD46" w14:textId="77777777" w:rsidR="00E93BF6" w:rsidRDefault="00E93BF6" w:rsidP="00E93BF6">
            <w:pPr>
              <w:spacing w:after="0" w:line="240" w:lineRule="auto"/>
              <w:ind w:right="-247"/>
              <w:jc w:val="both"/>
              <w:rPr>
                <w:rFonts w:eastAsia="Times New Roman"/>
                <w:color w:val="000000"/>
              </w:rPr>
            </w:pPr>
            <w:r>
              <w:rPr>
                <w:rFonts w:eastAsia="Times New Roman"/>
                <w:color w:val="000000"/>
              </w:rPr>
              <w:t>G. Barakauskienė</w:t>
            </w:r>
          </w:p>
          <w:p w14:paraId="2BA3AA41" w14:textId="7E63E7DE" w:rsidR="00E93BF6" w:rsidRDefault="00E93BF6" w:rsidP="00E93BF6">
            <w:pPr>
              <w:spacing w:after="0" w:line="240" w:lineRule="auto"/>
              <w:rPr>
                <w:rFonts w:eastAsia="Times New Roman"/>
                <w:color w:val="000000"/>
              </w:rPr>
            </w:pPr>
            <w:r>
              <w:rPr>
                <w:rFonts w:eastAsia="Times New Roman"/>
                <w:color w:val="000000"/>
              </w:rPr>
              <w:t>L. Žurkauskienė</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C7539C" w14:textId="59C33000" w:rsidR="00E93BF6" w:rsidRDefault="00E93BF6" w:rsidP="00E93BF6">
            <w:pPr>
              <w:pBdr>
                <w:top w:val="nil"/>
                <w:left w:val="nil"/>
                <w:bottom w:val="nil"/>
                <w:right w:val="nil"/>
                <w:between w:val="nil"/>
              </w:pBdr>
              <w:spacing w:after="0" w:line="240" w:lineRule="auto"/>
              <w:ind w:hanging="2"/>
              <w:jc w:val="center"/>
              <w:rPr>
                <w:rFonts w:eastAsia="Times New Roman"/>
                <w:b/>
                <w:color w:val="000000"/>
              </w:rPr>
            </w:pPr>
            <w:r>
              <w:rPr>
                <w:rFonts w:eastAsia="Times New Roman"/>
                <w:color w:val="000000"/>
              </w:rPr>
              <w:t>-</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9DF52E7" w14:textId="30154FAF" w:rsidR="00E93BF6" w:rsidRDefault="00E93BF6" w:rsidP="00E93BF6">
            <w:pPr>
              <w:spacing w:after="0" w:line="240" w:lineRule="auto"/>
              <w:jc w:val="both"/>
              <w:rPr>
                <w:rFonts w:eastAsia="Times New Roman"/>
                <w:color w:val="000000"/>
                <w:highlight w:val="white"/>
              </w:rPr>
            </w:pPr>
            <w:r>
              <w:rPr>
                <w:rFonts w:eastAsia="Times New Roman"/>
                <w:color w:val="000000"/>
              </w:rPr>
              <w:t>Renginiuose dalyvaus 90 proc. 5-8 klasių mokinių. Bus ugdomos  pažinimo, iniciatyvumo ir kūrybingumo, socialinės, pilietinės, gamtosauginės kompetencijos</w:t>
            </w:r>
          </w:p>
        </w:tc>
      </w:tr>
      <w:tr w:rsidR="00E93BF6" w14:paraId="4F4FE7A7" w14:textId="77777777" w:rsidTr="00792F78">
        <w:trPr>
          <w:trHeight w:val="4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EE42087" w14:textId="77777777" w:rsidR="00E93BF6" w:rsidRPr="00A066EF" w:rsidRDefault="00E93BF6" w:rsidP="00E93BF6">
            <w:pPr>
              <w:pStyle w:val="Sraopastraipa"/>
              <w:numPr>
                <w:ilvl w:val="0"/>
                <w:numId w:val="24"/>
              </w:numPr>
              <w:pBdr>
                <w:top w:val="nil"/>
                <w:left w:val="nil"/>
                <w:bottom w:val="nil"/>
                <w:right w:val="nil"/>
                <w:between w:val="nil"/>
              </w:pBdr>
              <w:spacing w:after="0" w:line="240" w:lineRule="auto"/>
              <w:ind w:left="20" w:right="-119" w:firstLine="0"/>
              <w:rPr>
                <w:rFonts w:ascii="Times New Roman" w:hAnsi="Times New Roman"/>
                <w:color w:val="000000"/>
                <w:sz w:val="24"/>
                <w:szCs w:val="24"/>
              </w:rPr>
            </w:pP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C0C238" w14:textId="14276B4B" w:rsidR="00E93BF6" w:rsidRDefault="00E93BF6" w:rsidP="00E93BF6">
            <w:pPr>
              <w:spacing w:after="0" w:line="240" w:lineRule="auto"/>
              <w:jc w:val="both"/>
              <w:rPr>
                <w:rFonts w:eastAsia="Times New Roman"/>
                <w:color w:val="000000"/>
              </w:rPr>
            </w:pPr>
            <w:r>
              <w:t>Renginių ciklas „Pasimatymai“, skirti r</w:t>
            </w:r>
            <w:r w:rsidRPr="00967E10">
              <w:t xml:space="preserve">espublikos </w:t>
            </w:r>
            <w:r>
              <w:t>„</w:t>
            </w:r>
            <w:r w:rsidRPr="00967E10">
              <w:t>Šaltinio</w:t>
            </w:r>
            <w:r>
              <w:t>/</w:t>
            </w:r>
            <w:proofErr w:type="spellStart"/>
            <w:r>
              <w:t>ių</w:t>
            </w:r>
            <w:proofErr w:type="spellEnd"/>
            <w:r>
              <w:t>“</w:t>
            </w:r>
            <w:r w:rsidRPr="00967E10">
              <w:t xml:space="preserve"> vardo mokyklų 10 -</w:t>
            </w:r>
            <w:proofErr w:type="spellStart"/>
            <w:r w:rsidRPr="00967E10">
              <w:t>ies</w:t>
            </w:r>
            <w:proofErr w:type="spellEnd"/>
            <w:r w:rsidRPr="00967E10">
              <w:t xml:space="preserve"> metų bendradarbiavimui</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DE7BCC2" w14:textId="43799D5B" w:rsidR="00E93BF6" w:rsidRDefault="00E93BF6" w:rsidP="00E93BF6">
            <w:pPr>
              <w:spacing w:after="0" w:line="240" w:lineRule="auto"/>
              <w:rPr>
                <w:rFonts w:eastAsia="Times New Roman"/>
                <w:color w:val="000000"/>
              </w:rPr>
            </w:pPr>
            <w:r>
              <w:t>Kovo - spalio mėn.</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E410CDC" w14:textId="44F0A0E9" w:rsidR="00E93BF6" w:rsidRDefault="00E93BF6" w:rsidP="00E93BF6">
            <w:pPr>
              <w:pBdr>
                <w:top w:val="nil"/>
                <w:left w:val="nil"/>
                <w:bottom w:val="nil"/>
                <w:right w:val="nil"/>
                <w:between w:val="nil"/>
              </w:pBdr>
              <w:spacing w:after="0" w:line="240" w:lineRule="auto"/>
              <w:rPr>
                <w:rFonts w:eastAsia="Times New Roman"/>
                <w:color w:val="000000"/>
              </w:rPr>
            </w:pPr>
            <w:r>
              <w:t xml:space="preserve">Administracija </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97181B" w14:textId="5E59E1A2" w:rsidR="00E93BF6" w:rsidRDefault="00E93BF6" w:rsidP="00E93BF6">
            <w:pPr>
              <w:spacing w:after="0" w:line="240" w:lineRule="auto"/>
              <w:jc w:val="center"/>
              <w:rPr>
                <w:rFonts w:eastAsia="Times New Roman"/>
                <w:color w:val="000000"/>
              </w:rPr>
            </w:pPr>
            <w:r>
              <w:t>1 000 spec. lėšos</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F84A8E2" w14:textId="3931FFA2" w:rsidR="00E93BF6" w:rsidRDefault="00E93BF6" w:rsidP="00E93BF6">
            <w:pPr>
              <w:spacing w:after="0" w:line="240" w:lineRule="auto"/>
              <w:jc w:val="both"/>
              <w:rPr>
                <w:rFonts w:eastAsia="Times New Roman"/>
                <w:color w:val="000000"/>
              </w:rPr>
            </w:pPr>
            <w:r>
              <w:rPr>
                <w:shd w:val="clear" w:color="auto" w:fill="FFFFFF"/>
              </w:rPr>
              <w:t>Renginiuose dalyvaus 80 proc. mokyklos pedagogų. Bus suorganizuoti  5 susitikimai skirtingose ugdymo įstaigose, parengta kultūrinė edukacinė programa</w:t>
            </w:r>
          </w:p>
        </w:tc>
      </w:tr>
      <w:tr w:rsidR="00E93BF6" w14:paraId="5393C9FA" w14:textId="77777777" w:rsidTr="00792F78">
        <w:trPr>
          <w:trHeight w:val="4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870067C" w14:textId="77777777" w:rsidR="00E93BF6" w:rsidRPr="00A066EF" w:rsidRDefault="00E93BF6" w:rsidP="00E93BF6">
            <w:pPr>
              <w:pStyle w:val="Sraopastraipa"/>
              <w:numPr>
                <w:ilvl w:val="0"/>
                <w:numId w:val="24"/>
              </w:numPr>
              <w:pBdr>
                <w:top w:val="nil"/>
                <w:left w:val="nil"/>
                <w:bottom w:val="nil"/>
                <w:right w:val="nil"/>
                <w:between w:val="nil"/>
              </w:pBdr>
              <w:spacing w:after="0" w:line="240" w:lineRule="auto"/>
              <w:ind w:left="20" w:right="-119" w:firstLine="0"/>
              <w:rPr>
                <w:rFonts w:ascii="Times New Roman" w:hAnsi="Times New Roman"/>
                <w:color w:val="000000"/>
                <w:sz w:val="24"/>
                <w:szCs w:val="24"/>
              </w:rPr>
            </w:pP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B59F6F" w14:textId="6FD542E5" w:rsidR="00E93BF6" w:rsidRDefault="00E93BF6" w:rsidP="00E93BF6">
            <w:pPr>
              <w:spacing w:after="0" w:line="240" w:lineRule="auto"/>
              <w:jc w:val="both"/>
              <w:rPr>
                <w:rFonts w:eastAsia="Times New Roman"/>
                <w:color w:val="000000"/>
              </w:rPr>
            </w:pPr>
            <w:r>
              <w:rPr>
                <w:rFonts w:eastAsia="Times New Roman"/>
              </w:rPr>
              <w:t>Klasių valandėlių veiklų stebėsena</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B23DBE" w14:textId="48BDA965" w:rsidR="00E93BF6" w:rsidRDefault="00E93BF6" w:rsidP="00E93BF6">
            <w:pPr>
              <w:spacing w:after="0" w:line="240" w:lineRule="auto"/>
              <w:rPr>
                <w:rFonts w:eastAsia="Times New Roman"/>
                <w:color w:val="000000"/>
              </w:rPr>
            </w:pPr>
            <w:r>
              <w:rPr>
                <w:rFonts w:eastAsia="Times New Roman"/>
              </w:rPr>
              <w:t>Kovo - gegužės, lapkričio mėn.</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6F76263" w14:textId="2F18516C" w:rsidR="00E93BF6" w:rsidRDefault="00E93BF6" w:rsidP="00E93BF6">
            <w:pPr>
              <w:pBdr>
                <w:top w:val="nil"/>
                <w:left w:val="nil"/>
                <w:bottom w:val="nil"/>
                <w:right w:val="nil"/>
                <w:between w:val="nil"/>
              </w:pBdr>
              <w:spacing w:after="0" w:line="240" w:lineRule="auto"/>
              <w:jc w:val="both"/>
              <w:rPr>
                <w:rFonts w:eastAsia="Times New Roman"/>
                <w:color w:val="000000"/>
              </w:rPr>
            </w:pPr>
            <w:r>
              <w:rPr>
                <w:rFonts w:eastAsia="Times New Roman"/>
              </w:rPr>
              <w:t xml:space="preserve">Administracija </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864AED" w14:textId="77777777" w:rsidR="00E93BF6" w:rsidRDefault="00E93BF6" w:rsidP="00E93BF6">
            <w:pPr>
              <w:spacing w:after="0" w:line="240" w:lineRule="auto"/>
              <w:jc w:val="center"/>
              <w:rPr>
                <w:rFonts w:eastAsia="Times New Roman"/>
                <w:color w:val="000000"/>
              </w:rPr>
            </w:pP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9F55391" w14:textId="52F86BE2" w:rsidR="00E93BF6" w:rsidRDefault="00E93BF6" w:rsidP="00E93BF6">
            <w:pPr>
              <w:spacing w:after="0" w:line="240" w:lineRule="auto"/>
              <w:jc w:val="both"/>
              <w:rPr>
                <w:rFonts w:eastAsia="Times New Roman"/>
                <w:color w:val="000000"/>
              </w:rPr>
            </w:pPr>
            <w:r>
              <w:rPr>
                <w:rFonts w:eastAsia="Times New Roman"/>
              </w:rPr>
              <w:t xml:space="preserve">Bus stebimos 1-8 kl. valandėlės. Aptartos valandėlių cikliškumas, pasiruošimas joms, mokinių įtrauktis, temų aktualumas, problemos </w:t>
            </w:r>
          </w:p>
        </w:tc>
      </w:tr>
      <w:tr w:rsidR="00E93BF6" w14:paraId="405DE782" w14:textId="77777777" w:rsidTr="00792F78">
        <w:trPr>
          <w:trHeight w:val="4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A1B62C6" w14:textId="77777777" w:rsidR="00E93BF6" w:rsidRPr="00A066EF" w:rsidRDefault="00E93BF6" w:rsidP="00E93BF6">
            <w:pPr>
              <w:pStyle w:val="Sraopastraipa"/>
              <w:numPr>
                <w:ilvl w:val="0"/>
                <w:numId w:val="24"/>
              </w:numPr>
              <w:pBdr>
                <w:top w:val="nil"/>
                <w:left w:val="nil"/>
                <w:bottom w:val="nil"/>
                <w:right w:val="nil"/>
                <w:between w:val="nil"/>
              </w:pBdr>
              <w:spacing w:after="0" w:line="240" w:lineRule="auto"/>
              <w:ind w:left="20" w:right="-119" w:firstLine="0"/>
              <w:rPr>
                <w:rFonts w:ascii="Times New Roman" w:hAnsi="Times New Roman"/>
                <w:color w:val="000000"/>
                <w:sz w:val="24"/>
                <w:szCs w:val="24"/>
              </w:rPr>
            </w:pP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7A91EDE" w14:textId="1F2953E9" w:rsidR="00E93BF6" w:rsidRDefault="00E93BF6" w:rsidP="00E93BF6">
            <w:pPr>
              <w:spacing w:after="0" w:line="240" w:lineRule="auto"/>
              <w:jc w:val="both"/>
              <w:rPr>
                <w:rFonts w:eastAsia="Times New Roman"/>
              </w:rPr>
            </w:pPr>
            <w:r w:rsidRPr="00625E71">
              <w:t>Metodinės tarybos ir mokinių savivaldos atstovų apskrito stalo diskusij</w:t>
            </w:r>
            <w:r>
              <w:t>a</w:t>
            </w:r>
            <w:r w:rsidRPr="00625E71">
              <w:t xml:space="preserve"> „Kaip mokymąsi padaryti patraukliu ir inovatyviu“</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441CCC7" w14:textId="77777777" w:rsidR="00E93BF6" w:rsidRDefault="00E93BF6" w:rsidP="00E93BF6">
            <w:pPr>
              <w:spacing w:after="0" w:line="240" w:lineRule="auto"/>
            </w:pPr>
            <w:r>
              <w:t xml:space="preserve">Balandžio </w:t>
            </w:r>
          </w:p>
          <w:p w14:paraId="5E121BCA" w14:textId="3FAB289C" w:rsidR="00E93BF6" w:rsidRDefault="00E93BF6" w:rsidP="00E93BF6">
            <w:pPr>
              <w:spacing w:after="0" w:line="240" w:lineRule="auto"/>
              <w:rPr>
                <w:rFonts w:eastAsia="Times New Roman"/>
              </w:rPr>
            </w:pPr>
            <w:r>
              <w:t>9 d.</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4515F02" w14:textId="77777777" w:rsidR="00E93BF6" w:rsidRDefault="00E93BF6" w:rsidP="00E93BF6">
            <w:pPr>
              <w:pStyle w:val="Betarp"/>
            </w:pPr>
            <w:r>
              <w:t>J. Stankaitienė,</w:t>
            </w:r>
          </w:p>
          <w:p w14:paraId="70B6BFAB" w14:textId="77777777" w:rsidR="00E93BF6" w:rsidRDefault="00E93BF6" w:rsidP="00E93BF6">
            <w:pPr>
              <w:pStyle w:val="Betarp"/>
            </w:pPr>
            <w:r>
              <w:t xml:space="preserve">N. Lukoševičienė, </w:t>
            </w:r>
          </w:p>
          <w:p w14:paraId="77C0F8DC" w14:textId="2DE3EB59" w:rsidR="00E93BF6" w:rsidRDefault="00E93BF6" w:rsidP="00E93BF6">
            <w:pPr>
              <w:pBdr>
                <w:top w:val="nil"/>
                <w:left w:val="nil"/>
                <w:bottom w:val="nil"/>
                <w:right w:val="nil"/>
                <w:between w:val="nil"/>
              </w:pBdr>
              <w:spacing w:after="0" w:line="240" w:lineRule="auto"/>
              <w:jc w:val="both"/>
              <w:rPr>
                <w:rFonts w:eastAsia="Times New Roman"/>
              </w:rPr>
            </w:pPr>
            <w:r>
              <w:t>metodinių grupių pirmininkai</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180004" w14:textId="1BC88249" w:rsidR="00E93BF6" w:rsidRDefault="00E93BF6" w:rsidP="00E93BF6">
            <w:pPr>
              <w:spacing w:after="0" w:line="240" w:lineRule="auto"/>
              <w:jc w:val="center"/>
              <w:rPr>
                <w:rFonts w:eastAsia="Times New Roman"/>
                <w:color w:val="000000"/>
              </w:rPr>
            </w:pPr>
            <w:r>
              <w:t>-</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63AF2E6" w14:textId="288CCC0C" w:rsidR="00E93BF6" w:rsidRDefault="00E93BF6" w:rsidP="00E93BF6">
            <w:pPr>
              <w:tabs>
                <w:tab w:val="left" w:pos="1563"/>
              </w:tabs>
              <w:spacing w:after="0" w:line="240" w:lineRule="auto"/>
              <w:ind w:right="138"/>
              <w:textAlignment w:val="baseline"/>
              <w:rPr>
                <w:shd w:val="clear" w:color="auto" w:fill="FFFFFF"/>
              </w:rPr>
            </w:pPr>
            <w:r>
              <w:rPr>
                <w:shd w:val="clear" w:color="auto" w:fill="FFFFFF"/>
              </w:rPr>
              <w:t>Kovo mėnesį bus suorganizuota apvaliojo stalo diskusija. Diskusijoje dalyvaus po vieną iš metodinės grupės mokytoją ir ne mažiau kaip 10 mokinių</w:t>
            </w:r>
          </w:p>
          <w:p w14:paraId="50C5691A" w14:textId="77777777" w:rsidR="00E93BF6" w:rsidRDefault="00E93BF6" w:rsidP="00E93BF6">
            <w:pPr>
              <w:spacing w:after="0" w:line="240" w:lineRule="auto"/>
              <w:jc w:val="both"/>
              <w:rPr>
                <w:rFonts w:eastAsia="Times New Roman"/>
              </w:rPr>
            </w:pPr>
          </w:p>
        </w:tc>
      </w:tr>
      <w:tr w:rsidR="00E93BF6" w14:paraId="02EC2104" w14:textId="77777777" w:rsidTr="00792F78">
        <w:trPr>
          <w:trHeight w:val="4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2354AF" w14:textId="77777777" w:rsidR="00E93BF6" w:rsidRPr="00A066EF" w:rsidRDefault="00E93BF6" w:rsidP="00E93BF6">
            <w:pPr>
              <w:pStyle w:val="Sraopastraipa"/>
              <w:numPr>
                <w:ilvl w:val="0"/>
                <w:numId w:val="24"/>
              </w:numPr>
              <w:pBdr>
                <w:top w:val="nil"/>
                <w:left w:val="nil"/>
                <w:bottom w:val="nil"/>
                <w:right w:val="nil"/>
                <w:between w:val="nil"/>
              </w:pBdr>
              <w:spacing w:after="0" w:line="240" w:lineRule="auto"/>
              <w:ind w:left="20" w:right="-119" w:firstLine="0"/>
              <w:rPr>
                <w:rFonts w:ascii="Times New Roman" w:hAnsi="Times New Roman"/>
                <w:color w:val="000000"/>
                <w:sz w:val="24"/>
                <w:szCs w:val="24"/>
              </w:rPr>
            </w:pP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F74AB31" w14:textId="4E854D3A" w:rsidR="00E93BF6" w:rsidRDefault="00E93BF6" w:rsidP="00E93BF6">
            <w:pPr>
              <w:spacing w:after="0" w:line="240" w:lineRule="auto"/>
              <w:jc w:val="both"/>
              <w:rPr>
                <w:rFonts w:eastAsia="Times New Roman"/>
              </w:rPr>
            </w:pPr>
            <w:r>
              <w:t>Diskusija dėl 5 kl. mokinių ugdymo (</w:t>
            </w:r>
            <w:proofErr w:type="spellStart"/>
            <w:r>
              <w:t>si</w:t>
            </w:r>
            <w:proofErr w:type="spellEnd"/>
            <w:r>
              <w:t>) aktualijų</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9D86D1D" w14:textId="6AF084A8" w:rsidR="00E93BF6" w:rsidRDefault="00E93BF6" w:rsidP="00E93BF6">
            <w:pPr>
              <w:spacing w:after="0" w:line="240" w:lineRule="auto"/>
              <w:rPr>
                <w:rFonts w:eastAsia="Times New Roman"/>
              </w:rPr>
            </w:pPr>
            <w:r>
              <w:t>Balandžio 16 d.</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EDEC42E" w14:textId="281E1206" w:rsidR="00E93BF6" w:rsidRDefault="00E93BF6" w:rsidP="00E93BF6">
            <w:pPr>
              <w:pBdr>
                <w:top w:val="nil"/>
                <w:left w:val="nil"/>
                <w:bottom w:val="nil"/>
                <w:right w:val="nil"/>
                <w:between w:val="nil"/>
              </w:pBdr>
              <w:spacing w:after="0" w:line="240" w:lineRule="auto"/>
              <w:jc w:val="both"/>
              <w:rPr>
                <w:rFonts w:eastAsia="Times New Roman"/>
              </w:rPr>
            </w:pPr>
            <w:r>
              <w:t xml:space="preserve">Administracija </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318FFF7" w14:textId="24A646B9" w:rsidR="00E93BF6" w:rsidRDefault="00E93BF6" w:rsidP="00E93BF6">
            <w:pPr>
              <w:spacing w:after="0" w:line="240" w:lineRule="auto"/>
              <w:jc w:val="center"/>
              <w:rPr>
                <w:rFonts w:eastAsia="Times New Roman"/>
                <w:color w:val="000000"/>
              </w:rPr>
            </w:pPr>
            <w:r>
              <w:t>-</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12065BE" w14:textId="19F3F92E" w:rsidR="00E93BF6" w:rsidRDefault="00E93BF6" w:rsidP="00E93BF6">
            <w:pPr>
              <w:spacing w:after="0" w:line="240" w:lineRule="auto"/>
              <w:jc w:val="both"/>
              <w:rPr>
                <w:rFonts w:eastAsia="Times New Roman"/>
              </w:rPr>
            </w:pPr>
            <w:r>
              <w:rPr>
                <w:shd w:val="clear" w:color="auto" w:fill="FFFFFF"/>
              </w:rPr>
              <w:t>Diskusijoje dalyvaus 5 kl. vadovai ir jose dirbantys mokytojai. Bus pasidalinta gerąja darbo patirtimi, ugdymo formomis. Metodais, priemonėmis</w:t>
            </w:r>
          </w:p>
        </w:tc>
      </w:tr>
      <w:tr w:rsidR="00E93BF6" w14:paraId="5D580977" w14:textId="77777777" w:rsidTr="00792F78">
        <w:trPr>
          <w:trHeight w:val="4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E70E8C" w14:textId="77777777" w:rsidR="00E93BF6" w:rsidRPr="00A066EF" w:rsidRDefault="00E93BF6" w:rsidP="00E93BF6">
            <w:pPr>
              <w:pStyle w:val="Sraopastraipa"/>
              <w:numPr>
                <w:ilvl w:val="0"/>
                <w:numId w:val="24"/>
              </w:numPr>
              <w:pBdr>
                <w:top w:val="nil"/>
                <w:left w:val="nil"/>
                <w:bottom w:val="nil"/>
                <w:right w:val="nil"/>
                <w:between w:val="nil"/>
              </w:pBdr>
              <w:spacing w:after="0" w:line="240" w:lineRule="auto"/>
              <w:ind w:left="20" w:right="-119" w:firstLine="0"/>
              <w:rPr>
                <w:rFonts w:ascii="Times New Roman" w:hAnsi="Times New Roman"/>
                <w:color w:val="000000"/>
                <w:sz w:val="24"/>
                <w:szCs w:val="24"/>
              </w:rPr>
            </w:pP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925EFDE" w14:textId="3B06076F" w:rsidR="00E93BF6" w:rsidRDefault="00E93BF6" w:rsidP="00E93BF6">
            <w:pPr>
              <w:spacing w:after="0" w:line="240" w:lineRule="auto"/>
              <w:jc w:val="both"/>
              <w:rPr>
                <w:rFonts w:eastAsia="Times New Roman"/>
              </w:rPr>
            </w:pPr>
            <w:r>
              <w:t>Darbuotojų mikroklimato gerinimo ir stebėsenos plano parengimas</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6FFDC7" w14:textId="7158079C" w:rsidR="00E93BF6" w:rsidRDefault="00E93BF6" w:rsidP="00E93BF6">
            <w:pPr>
              <w:spacing w:after="0" w:line="240" w:lineRule="auto"/>
              <w:rPr>
                <w:rFonts w:eastAsia="Times New Roman"/>
              </w:rPr>
            </w:pPr>
            <w:r>
              <w:t>Balandžio mėn.</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6784F3" w14:textId="5928E727" w:rsidR="00E93BF6" w:rsidRDefault="00E93BF6" w:rsidP="00E93BF6">
            <w:pPr>
              <w:spacing w:after="0" w:line="240" w:lineRule="auto"/>
              <w:rPr>
                <w:rFonts w:eastAsia="Times New Roman"/>
              </w:rPr>
            </w:pPr>
            <w:r>
              <w:t>V. Zubrickienė</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C6426F6" w14:textId="1138AA33" w:rsidR="00E93BF6" w:rsidRDefault="00E93BF6" w:rsidP="00E93BF6">
            <w:pPr>
              <w:spacing w:after="0" w:line="240" w:lineRule="auto"/>
              <w:jc w:val="center"/>
              <w:rPr>
                <w:rFonts w:eastAsia="Times New Roman"/>
              </w:rPr>
            </w:pPr>
            <w:r>
              <w:t>-</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937662F" w14:textId="3C7CB5C3" w:rsidR="00E93BF6" w:rsidRDefault="00E93BF6" w:rsidP="00E93BF6">
            <w:pPr>
              <w:spacing w:after="0" w:line="240" w:lineRule="auto"/>
              <w:jc w:val="both"/>
              <w:rPr>
                <w:rFonts w:eastAsia="Times New Roman"/>
              </w:rPr>
            </w:pPr>
            <w:r>
              <w:rPr>
                <w:rFonts w:eastAsia="Times New Roman"/>
              </w:rPr>
              <w:t xml:space="preserve">Bus parengtas </w:t>
            </w:r>
            <w:r>
              <w:t xml:space="preserve">darbuotojų mikroklimato gerinimo ir stebėsenos </w:t>
            </w:r>
            <w:r>
              <w:rPr>
                <w:rFonts w:eastAsia="Times New Roman"/>
              </w:rPr>
              <w:t xml:space="preserve">planas </w:t>
            </w:r>
          </w:p>
        </w:tc>
      </w:tr>
      <w:tr w:rsidR="00E93BF6" w14:paraId="6FAF6249" w14:textId="77777777" w:rsidTr="00792F78">
        <w:trPr>
          <w:trHeight w:val="4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C72486E" w14:textId="77777777" w:rsidR="00E93BF6" w:rsidRPr="00A066EF" w:rsidRDefault="00E93BF6" w:rsidP="00E93BF6">
            <w:pPr>
              <w:pStyle w:val="Sraopastraipa"/>
              <w:numPr>
                <w:ilvl w:val="0"/>
                <w:numId w:val="24"/>
              </w:numPr>
              <w:pBdr>
                <w:top w:val="nil"/>
                <w:left w:val="nil"/>
                <w:bottom w:val="nil"/>
                <w:right w:val="nil"/>
                <w:between w:val="nil"/>
              </w:pBdr>
              <w:spacing w:after="0" w:line="240" w:lineRule="auto"/>
              <w:ind w:left="20" w:right="-119" w:firstLine="0"/>
              <w:rPr>
                <w:rFonts w:ascii="Times New Roman" w:hAnsi="Times New Roman"/>
                <w:color w:val="000000"/>
                <w:sz w:val="24"/>
                <w:szCs w:val="24"/>
              </w:rPr>
            </w:pP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7514BC0" w14:textId="3E8B963A" w:rsidR="00E93BF6" w:rsidRDefault="00E93BF6" w:rsidP="00E93BF6">
            <w:pPr>
              <w:spacing w:after="0" w:line="240" w:lineRule="auto"/>
              <w:jc w:val="both"/>
            </w:pPr>
            <w:r w:rsidRPr="00625E71">
              <w:t>Kūrybin</w:t>
            </w:r>
            <w:r>
              <w:t>ė -</w:t>
            </w:r>
            <w:r w:rsidRPr="00625E71">
              <w:t xml:space="preserve"> edukacin</w:t>
            </w:r>
            <w:r>
              <w:t>ė</w:t>
            </w:r>
            <w:r w:rsidRPr="00625E71">
              <w:t xml:space="preserve"> išvyk</w:t>
            </w:r>
            <w:r>
              <w:t>a</w:t>
            </w:r>
            <w:r w:rsidRPr="00625E71">
              <w:t xml:space="preserve"> „Pažintinės mokinių veiklos organizavimo galimybės ir pedagogų bendruomeniškumo skatinimas“</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4D3C989" w14:textId="0C0F053E" w:rsidR="00E93BF6" w:rsidRDefault="00E93BF6" w:rsidP="00E93BF6">
            <w:pPr>
              <w:spacing w:after="0" w:line="240" w:lineRule="auto"/>
            </w:pPr>
            <w:r>
              <w:t>Balandžio mėn.</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748CAA7" w14:textId="77777777" w:rsidR="00E93BF6" w:rsidRDefault="00E93BF6" w:rsidP="00E93BF6">
            <w:pPr>
              <w:pStyle w:val="Betarp"/>
            </w:pPr>
            <w:r>
              <w:t>J. Stankaitienė,</w:t>
            </w:r>
          </w:p>
          <w:p w14:paraId="6BE75CDE" w14:textId="7E934C2B" w:rsidR="00E93BF6" w:rsidRPr="00527550" w:rsidRDefault="00E93BF6" w:rsidP="00E93BF6">
            <w:pPr>
              <w:spacing w:after="0" w:line="240" w:lineRule="auto"/>
              <w:ind w:right="-117"/>
              <w:jc w:val="both"/>
            </w:pPr>
            <w:r>
              <w:t>metodinių grupių pirmininkai</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5E29128" w14:textId="73DE1636" w:rsidR="00E93BF6" w:rsidRDefault="00E93BF6" w:rsidP="00E93BF6">
            <w:pPr>
              <w:spacing w:after="0" w:line="240" w:lineRule="auto"/>
              <w:jc w:val="center"/>
            </w:pPr>
            <w:r>
              <w:t>350 MK</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FE78392" w14:textId="1755C5AC" w:rsidR="00E93BF6" w:rsidRPr="008A7B69" w:rsidRDefault="00E93BF6" w:rsidP="00E93BF6">
            <w:pPr>
              <w:spacing w:after="0" w:line="240" w:lineRule="auto"/>
              <w:jc w:val="both"/>
            </w:pPr>
            <w:r>
              <w:t>B</w:t>
            </w:r>
            <w:r w:rsidRPr="00AA654F">
              <w:t>us suorganizuota kūrybinė</w:t>
            </w:r>
            <w:r>
              <w:t xml:space="preserve"> -</w:t>
            </w:r>
            <w:r w:rsidRPr="00AA654F">
              <w:t xml:space="preserve"> edukacinė išvyka metodinių grupių atstovams.</w:t>
            </w:r>
            <w:r>
              <w:t xml:space="preserve"> Pedagogai susipažins su naujomis  mokinių edukacinėmis-pažintinėmis organizavimo galimybėmis. Pedagogai patys išbandys edukacines programas. Sustiprės kolegialus bendradarbiavimas</w:t>
            </w:r>
          </w:p>
        </w:tc>
      </w:tr>
      <w:tr w:rsidR="00E93BF6" w14:paraId="111D0F31" w14:textId="77777777" w:rsidTr="00792F78">
        <w:trPr>
          <w:trHeight w:val="4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91C98BB" w14:textId="77777777" w:rsidR="00E93BF6" w:rsidRPr="00A066EF" w:rsidRDefault="00E93BF6" w:rsidP="00E93BF6">
            <w:pPr>
              <w:pStyle w:val="Sraopastraipa"/>
              <w:numPr>
                <w:ilvl w:val="0"/>
                <w:numId w:val="24"/>
              </w:numPr>
              <w:pBdr>
                <w:top w:val="nil"/>
                <w:left w:val="nil"/>
                <w:bottom w:val="nil"/>
                <w:right w:val="nil"/>
                <w:between w:val="nil"/>
              </w:pBdr>
              <w:spacing w:after="0" w:line="240" w:lineRule="auto"/>
              <w:ind w:left="20" w:right="-119" w:firstLine="0"/>
              <w:rPr>
                <w:rFonts w:ascii="Times New Roman" w:hAnsi="Times New Roman"/>
                <w:color w:val="000000"/>
                <w:sz w:val="24"/>
                <w:szCs w:val="24"/>
              </w:rPr>
            </w:pP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1C12FA" w14:textId="20E8E3E3" w:rsidR="00E93BF6" w:rsidRDefault="00E93BF6" w:rsidP="00E93BF6">
            <w:pPr>
              <w:spacing w:after="0" w:line="240" w:lineRule="auto"/>
              <w:jc w:val="both"/>
            </w:pPr>
            <w:r>
              <w:t>S</w:t>
            </w:r>
            <w:r w:rsidRPr="00034486">
              <w:t>ocialinio pedagogo ir psichologo užsiėmim</w:t>
            </w:r>
            <w:r>
              <w:t>ai</w:t>
            </w:r>
            <w:r w:rsidRPr="00034486">
              <w:t xml:space="preserve"> </w:t>
            </w:r>
            <w:r>
              <w:t xml:space="preserve">5-8 </w:t>
            </w:r>
            <w:r w:rsidRPr="00034486">
              <w:t xml:space="preserve">klasėse, kuriose yra aukštas patyčių lygis </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10E0E0" w14:textId="23F1323A" w:rsidR="00E93BF6" w:rsidRDefault="00E93BF6" w:rsidP="00E93BF6">
            <w:pPr>
              <w:spacing w:after="0" w:line="240" w:lineRule="auto"/>
            </w:pPr>
            <w:r>
              <w:t>Balandžio - gegužės mėn.</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244C36B" w14:textId="3309C806" w:rsidR="009C7B01" w:rsidRDefault="009C7B01" w:rsidP="00E93BF6">
            <w:pPr>
              <w:spacing w:after="0" w:line="240" w:lineRule="auto"/>
              <w:ind w:right="-117"/>
              <w:jc w:val="both"/>
            </w:pPr>
            <w:r w:rsidRPr="00527550">
              <w:t>I. Balčaitytė</w:t>
            </w:r>
            <w:r>
              <w:t>,</w:t>
            </w:r>
            <w:r w:rsidRPr="00527550">
              <w:t xml:space="preserve"> </w:t>
            </w:r>
          </w:p>
          <w:p w14:paraId="0E06C240" w14:textId="1961A6B2" w:rsidR="00E93BF6" w:rsidRPr="00527550" w:rsidRDefault="00E93BF6" w:rsidP="00E93BF6">
            <w:pPr>
              <w:spacing w:after="0" w:line="240" w:lineRule="auto"/>
              <w:ind w:right="-117"/>
              <w:jc w:val="both"/>
            </w:pPr>
            <w:r w:rsidRPr="00527550">
              <w:t>B.</w:t>
            </w:r>
            <w:r w:rsidR="009C7B01">
              <w:t xml:space="preserve"> </w:t>
            </w:r>
            <w:r w:rsidRPr="00527550">
              <w:t>Vaičekauskienė</w:t>
            </w:r>
          </w:p>
          <w:p w14:paraId="238FEC56" w14:textId="31CCBF7D" w:rsidR="00E93BF6" w:rsidRDefault="00E93BF6" w:rsidP="00E93BF6">
            <w:pPr>
              <w:spacing w:after="0" w:line="240" w:lineRule="auto"/>
            </w:pP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36A5590" w14:textId="02BFA2FA" w:rsidR="00E93BF6" w:rsidRDefault="00E93BF6" w:rsidP="00E93BF6">
            <w:pPr>
              <w:spacing w:after="0" w:line="240" w:lineRule="auto"/>
              <w:jc w:val="center"/>
            </w:pPr>
            <w:r>
              <w:t>-</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61699B" w14:textId="3D30D5B4" w:rsidR="00E93BF6" w:rsidRDefault="00E93BF6" w:rsidP="00E93BF6">
            <w:pPr>
              <w:spacing w:after="0" w:line="240" w:lineRule="auto"/>
              <w:jc w:val="both"/>
              <w:rPr>
                <w:rFonts w:eastAsia="Times New Roman"/>
              </w:rPr>
            </w:pPr>
            <w:r w:rsidRPr="008A7B69">
              <w:t>Bus suorganizuota po 3 socialinio pedagogo ir psichologo užsiėmimus klasėse, kuriose yra aukštas patyčių lygis (1/3 klasės mokinių yra bent kartą patyrę patyčias)</w:t>
            </w:r>
          </w:p>
        </w:tc>
      </w:tr>
      <w:tr w:rsidR="00E93BF6" w14:paraId="6F9F734A" w14:textId="77777777" w:rsidTr="00792F78">
        <w:trPr>
          <w:trHeight w:val="4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8FA10F" w14:textId="77777777" w:rsidR="00E93BF6" w:rsidRPr="00A066EF" w:rsidRDefault="00E93BF6" w:rsidP="00E93BF6">
            <w:pPr>
              <w:pStyle w:val="Sraopastraipa"/>
              <w:numPr>
                <w:ilvl w:val="0"/>
                <w:numId w:val="24"/>
              </w:numPr>
              <w:pBdr>
                <w:top w:val="nil"/>
                <w:left w:val="nil"/>
                <w:bottom w:val="nil"/>
                <w:right w:val="nil"/>
                <w:between w:val="nil"/>
              </w:pBdr>
              <w:spacing w:after="0" w:line="240" w:lineRule="auto"/>
              <w:ind w:left="20" w:right="-119" w:firstLine="0"/>
              <w:rPr>
                <w:rFonts w:ascii="Times New Roman" w:hAnsi="Times New Roman"/>
                <w:color w:val="000000"/>
                <w:sz w:val="24"/>
                <w:szCs w:val="24"/>
              </w:rPr>
            </w:pP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3227DA3" w14:textId="0424A90B" w:rsidR="00E93BF6" w:rsidRDefault="00E93BF6" w:rsidP="00E93BF6">
            <w:pPr>
              <w:spacing w:after="0" w:line="240" w:lineRule="auto"/>
              <w:jc w:val="both"/>
            </w:pPr>
            <w:r>
              <w:rPr>
                <w:color w:val="000000" w:themeColor="text1"/>
                <w:shd w:val="clear" w:color="auto" w:fill="FFFFFF"/>
              </w:rPr>
              <w:t>SEU projektas mokytojams</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D3AB11A" w14:textId="06C1D323" w:rsidR="00E93BF6" w:rsidRDefault="00E93BF6" w:rsidP="00E93BF6">
            <w:pPr>
              <w:spacing w:after="0" w:line="240" w:lineRule="auto"/>
            </w:pPr>
            <w:r>
              <w:rPr>
                <w:rFonts w:eastAsia="Times New Roman"/>
                <w:color w:val="000000" w:themeColor="text1"/>
              </w:rPr>
              <w:t>Balandžio - gruodžio mėn.</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A918F3" w14:textId="7B29E1D4" w:rsidR="00E93BF6" w:rsidRPr="00527550" w:rsidRDefault="00E93BF6" w:rsidP="00E93BF6">
            <w:pPr>
              <w:spacing w:after="0" w:line="240" w:lineRule="auto"/>
              <w:ind w:right="-117"/>
              <w:jc w:val="both"/>
            </w:pPr>
            <w:r>
              <w:rPr>
                <w:rFonts w:eastAsia="Times New Roman"/>
                <w:color w:val="000000" w:themeColor="text1"/>
              </w:rPr>
              <w:t>V. Zubrickienė</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52EE855" w14:textId="10C98AC3" w:rsidR="00E93BF6" w:rsidRDefault="00E93BF6" w:rsidP="00E93BF6">
            <w:pPr>
              <w:spacing w:after="0" w:line="240" w:lineRule="auto"/>
              <w:jc w:val="center"/>
            </w:pPr>
            <w:r>
              <w:rPr>
                <w:rFonts w:eastAsia="Times New Roman"/>
                <w:color w:val="000000" w:themeColor="text1"/>
              </w:rPr>
              <w:t>1 000 spec. lėšos</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93FEB6" w14:textId="1EDD215A" w:rsidR="00E93BF6" w:rsidRPr="008A7B69" w:rsidRDefault="00E93BF6" w:rsidP="00E93BF6">
            <w:pPr>
              <w:spacing w:after="0" w:line="240" w:lineRule="auto"/>
              <w:jc w:val="both"/>
            </w:pPr>
            <w:r>
              <w:rPr>
                <w:rFonts w:eastAsia="Times New Roman"/>
                <w:color w:val="000000" w:themeColor="text1"/>
              </w:rPr>
              <w:t xml:space="preserve">Projekto veiklose dalyvaus visi metodinių grupių nariai. </w:t>
            </w:r>
            <w:r>
              <w:t>Bus tobulinamos mokytojų socialinės emocinės, komunikavimo, kūrybiškumo, bendradarbiavimo ir pažinimo kompetencijos</w:t>
            </w:r>
          </w:p>
        </w:tc>
      </w:tr>
      <w:tr w:rsidR="00E93BF6" w14:paraId="20446F4E" w14:textId="77777777" w:rsidTr="00792F78">
        <w:trPr>
          <w:trHeight w:val="4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14897DE" w14:textId="77777777" w:rsidR="00E93BF6" w:rsidRPr="00A066EF" w:rsidRDefault="00E93BF6" w:rsidP="00E93BF6">
            <w:pPr>
              <w:pStyle w:val="Sraopastraipa"/>
              <w:numPr>
                <w:ilvl w:val="0"/>
                <w:numId w:val="24"/>
              </w:numPr>
              <w:pBdr>
                <w:top w:val="nil"/>
                <w:left w:val="nil"/>
                <w:bottom w:val="nil"/>
                <w:right w:val="nil"/>
                <w:between w:val="nil"/>
              </w:pBdr>
              <w:spacing w:after="0" w:line="240" w:lineRule="auto"/>
              <w:ind w:left="20" w:right="-119" w:firstLine="0"/>
              <w:rPr>
                <w:rFonts w:ascii="Times New Roman" w:hAnsi="Times New Roman"/>
                <w:color w:val="000000"/>
                <w:sz w:val="24"/>
                <w:szCs w:val="24"/>
              </w:rPr>
            </w:pP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8F6F824" w14:textId="7B1857B4" w:rsidR="00E93BF6" w:rsidRPr="0779FDC8" w:rsidRDefault="00E93BF6" w:rsidP="00E93BF6">
            <w:pPr>
              <w:spacing w:after="0" w:line="240" w:lineRule="auto"/>
              <w:jc w:val="both"/>
              <w:rPr>
                <w:rFonts w:eastAsia="Times New Roman"/>
                <w:lang w:val="lt"/>
              </w:rPr>
            </w:pPr>
            <w:r>
              <w:rPr>
                <w:rFonts w:eastAsia="Times New Roman"/>
                <w:color w:val="000000" w:themeColor="text1"/>
                <w:lang w:val="lt"/>
              </w:rPr>
              <w:t>Muzikos savaitė</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1D72A3C" w14:textId="77777777" w:rsidR="00E93BF6" w:rsidRDefault="00E93BF6" w:rsidP="00E93BF6">
            <w:pPr>
              <w:spacing w:after="0" w:line="240" w:lineRule="auto"/>
              <w:jc w:val="both"/>
              <w:rPr>
                <w:rFonts w:eastAsia="Times New Roman"/>
                <w:color w:val="000000" w:themeColor="text1"/>
                <w:lang w:val="lt"/>
              </w:rPr>
            </w:pPr>
            <w:r>
              <w:rPr>
                <w:rFonts w:eastAsia="Times New Roman"/>
                <w:color w:val="000000" w:themeColor="text1"/>
                <w:lang w:val="lt"/>
              </w:rPr>
              <w:t xml:space="preserve">Gegužės </w:t>
            </w:r>
          </w:p>
          <w:p w14:paraId="759A4468" w14:textId="3BFE9CEE" w:rsidR="00E93BF6" w:rsidRPr="0779FDC8" w:rsidRDefault="00E93BF6" w:rsidP="00E93BF6">
            <w:pPr>
              <w:spacing w:after="0" w:line="240" w:lineRule="auto"/>
              <w:jc w:val="both"/>
              <w:rPr>
                <w:rFonts w:eastAsia="Times New Roman"/>
                <w:lang w:val="lt"/>
              </w:rPr>
            </w:pPr>
            <w:r>
              <w:rPr>
                <w:rFonts w:eastAsia="Times New Roman"/>
                <w:color w:val="000000" w:themeColor="text1"/>
                <w:lang w:val="lt"/>
              </w:rPr>
              <w:t>20 - 24 d.</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EB16011" w14:textId="77777777" w:rsidR="00E93BF6" w:rsidRDefault="00E93BF6" w:rsidP="00E93BF6">
            <w:pPr>
              <w:spacing w:after="0"/>
              <w:ind w:right="-20"/>
              <w:jc w:val="both"/>
              <w:rPr>
                <w:rFonts w:eastAsia="Times New Roman"/>
                <w:color w:val="000000" w:themeColor="text1"/>
                <w:lang w:val="lt"/>
              </w:rPr>
            </w:pPr>
            <w:r>
              <w:rPr>
                <w:rFonts w:eastAsia="Times New Roman"/>
                <w:color w:val="000000" w:themeColor="text1"/>
                <w:lang w:val="lt"/>
              </w:rPr>
              <w:t>N. Lukoševičienė,</w:t>
            </w:r>
          </w:p>
          <w:p w14:paraId="25BF62CA" w14:textId="77777777" w:rsidR="00E93BF6" w:rsidRDefault="00E93BF6" w:rsidP="00E93BF6">
            <w:pPr>
              <w:spacing w:after="0"/>
              <w:ind w:right="-20"/>
              <w:jc w:val="both"/>
              <w:rPr>
                <w:rFonts w:eastAsia="Times New Roman"/>
                <w:color w:val="000000" w:themeColor="text1"/>
                <w:lang w:val="lt"/>
              </w:rPr>
            </w:pPr>
            <w:r>
              <w:rPr>
                <w:rFonts w:eastAsia="Times New Roman"/>
                <w:color w:val="000000" w:themeColor="text1"/>
                <w:lang w:val="lt"/>
              </w:rPr>
              <w:t>R. Krivickas,</w:t>
            </w:r>
          </w:p>
          <w:p w14:paraId="3A3F46FD" w14:textId="3A3DA78A" w:rsidR="00E93BF6" w:rsidRPr="0779FDC8" w:rsidRDefault="00E93BF6" w:rsidP="00E93BF6">
            <w:pPr>
              <w:spacing w:after="0" w:line="240" w:lineRule="auto"/>
              <w:jc w:val="both"/>
              <w:rPr>
                <w:rFonts w:eastAsia="Times New Roman"/>
                <w:lang w:val="lt"/>
              </w:rPr>
            </w:pPr>
            <w:r>
              <w:rPr>
                <w:rFonts w:eastAsia="Times New Roman"/>
                <w:color w:val="000000" w:themeColor="text1"/>
                <w:lang w:val="lt"/>
              </w:rPr>
              <w:t>1-8 kl. vadovai</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8931F78" w14:textId="6A512FE6" w:rsidR="00E93BF6" w:rsidRPr="0779FDC8" w:rsidRDefault="00E93BF6" w:rsidP="00E93BF6">
            <w:pPr>
              <w:spacing w:after="0" w:line="240" w:lineRule="auto"/>
              <w:jc w:val="center"/>
              <w:rPr>
                <w:rFonts w:eastAsia="Times New Roman"/>
                <w:lang w:val="lt"/>
              </w:rPr>
            </w:pPr>
            <w:r>
              <w:rPr>
                <w:rFonts w:eastAsia="Times New Roman"/>
                <w:color w:val="000000" w:themeColor="text1"/>
                <w:lang w:val="lt"/>
              </w:rPr>
              <w:t>-</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F2B03FB" w14:textId="47A7716E" w:rsidR="00E93BF6" w:rsidRPr="0779FDC8" w:rsidRDefault="00E93BF6" w:rsidP="00E93BF6">
            <w:pPr>
              <w:spacing w:after="0" w:line="240" w:lineRule="auto"/>
              <w:jc w:val="both"/>
              <w:rPr>
                <w:rFonts w:eastAsia="Times New Roman"/>
                <w:lang w:val="lt"/>
              </w:rPr>
            </w:pPr>
            <w:r>
              <w:rPr>
                <w:rFonts w:eastAsia="Times New Roman"/>
                <w:color w:val="000000" w:themeColor="text1"/>
                <w:lang w:val="lt"/>
              </w:rPr>
              <w:t>Savaitės veiklose dalyvaus 50 proc. muzikiniais instrumentais grojantys mokiniai. Bus plėtojamos mokinių kultūrinio sąmoningumo , kūrybiškumo ir iniciatyvumo kompetencijos</w:t>
            </w:r>
          </w:p>
        </w:tc>
      </w:tr>
      <w:tr w:rsidR="00E93BF6" w14:paraId="77219F8C" w14:textId="77777777" w:rsidTr="00792F78">
        <w:trPr>
          <w:trHeight w:val="4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D09297B" w14:textId="77777777" w:rsidR="00E93BF6" w:rsidRPr="00A066EF" w:rsidRDefault="00E93BF6" w:rsidP="00E93BF6">
            <w:pPr>
              <w:pStyle w:val="Sraopastraipa"/>
              <w:numPr>
                <w:ilvl w:val="0"/>
                <w:numId w:val="24"/>
              </w:numPr>
              <w:pBdr>
                <w:top w:val="nil"/>
                <w:left w:val="nil"/>
                <w:bottom w:val="nil"/>
                <w:right w:val="nil"/>
                <w:between w:val="nil"/>
              </w:pBdr>
              <w:spacing w:after="0" w:line="240" w:lineRule="auto"/>
              <w:ind w:left="20" w:right="-119" w:firstLine="0"/>
              <w:rPr>
                <w:rFonts w:ascii="Times New Roman" w:hAnsi="Times New Roman"/>
                <w:color w:val="000000"/>
                <w:sz w:val="24"/>
                <w:szCs w:val="24"/>
              </w:rPr>
            </w:pP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3892462" w14:textId="19D05C17" w:rsidR="00E93BF6" w:rsidRDefault="00E93BF6" w:rsidP="00E93BF6">
            <w:pPr>
              <w:spacing w:after="0" w:line="240" w:lineRule="auto"/>
              <w:jc w:val="both"/>
              <w:rPr>
                <w:color w:val="000000" w:themeColor="text1"/>
                <w:shd w:val="clear" w:color="auto" w:fill="FFFFFF"/>
              </w:rPr>
            </w:pPr>
            <w:r w:rsidRPr="0779FDC8">
              <w:rPr>
                <w:rFonts w:eastAsia="Times New Roman"/>
                <w:lang w:val="lt"/>
              </w:rPr>
              <w:t xml:space="preserve">Lietuvos bendrojo ugdymo mokyklų, turinčių „Šaltinio / </w:t>
            </w:r>
            <w:proofErr w:type="spellStart"/>
            <w:r w:rsidRPr="0779FDC8">
              <w:rPr>
                <w:rFonts w:eastAsia="Times New Roman"/>
                <w:lang w:val="lt"/>
              </w:rPr>
              <w:t>ių</w:t>
            </w:r>
            <w:proofErr w:type="spellEnd"/>
            <w:r w:rsidRPr="0779FDC8">
              <w:rPr>
                <w:rFonts w:eastAsia="Times New Roman"/>
                <w:lang w:val="lt"/>
              </w:rPr>
              <w:t xml:space="preserve">“ vardą, mokinių futbolo turnyras </w:t>
            </w:r>
            <w:r w:rsidRPr="4033EA6E">
              <w:rPr>
                <w:rFonts w:eastAsia="Times New Roman"/>
                <w:lang w:val="lt"/>
              </w:rPr>
              <w:t>sporto klubo „Šaltinėlis”</w:t>
            </w:r>
            <w:r w:rsidRPr="0779FDC8">
              <w:rPr>
                <w:rFonts w:eastAsia="Times New Roman"/>
                <w:lang w:val="lt"/>
              </w:rPr>
              <w:t xml:space="preserve"> taurei laimėti </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6991FB" w14:textId="77777777" w:rsidR="00E93BF6" w:rsidRDefault="00E93BF6" w:rsidP="00E93BF6">
            <w:pPr>
              <w:spacing w:after="0" w:line="240" w:lineRule="auto"/>
              <w:jc w:val="both"/>
              <w:rPr>
                <w:rFonts w:eastAsia="Times New Roman"/>
                <w:lang w:val="lt"/>
              </w:rPr>
            </w:pPr>
            <w:r w:rsidRPr="0779FDC8">
              <w:rPr>
                <w:rFonts w:eastAsia="Times New Roman"/>
                <w:lang w:val="lt"/>
              </w:rPr>
              <w:t xml:space="preserve">Gegužės </w:t>
            </w:r>
          </w:p>
          <w:p w14:paraId="5F458F21" w14:textId="121229CC" w:rsidR="00E93BF6" w:rsidRDefault="00E93BF6" w:rsidP="00E93BF6">
            <w:pPr>
              <w:spacing w:after="0" w:line="240" w:lineRule="auto"/>
              <w:rPr>
                <w:rFonts w:eastAsia="Times New Roman"/>
                <w:color w:val="000000" w:themeColor="text1"/>
              </w:rPr>
            </w:pPr>
            <w:r>
              <w:rPr>
                <w:rFonts w:eastAsia="Times New Roman"/>
                <w:lang w:val="lt"/>
              </w:rPr>
              <w:t>22 d.</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DDA21E4" w14:textId="77777777" w:rsidR="00E93BF6" w:rsidRDefault="00E93BF6" w:rsidP="00E93BF6">
            <w:pPr>
              <w:spacing w:after="0" w:line="240" w:lineRule="auto"/>
              <w:jc w:val="both"/>
              <w:rPr>
                <w:rFonts w:eastAsia="Times New Roman"/>
                <w:lang w:val="lt"/>
              </w:rPr>
            </w:pPr>
            <w:r w:rsidRPr="0779FDC8">
              <w:rPr>
                <w:rFonts w:eastAsia="Times New Roman"/>
                <w:lang w:val="lt"/>
              </w:rPr>
              <w:t xml:space="preserve">M. Zybartas, </w:t>
            </w:r>
          </w:p>
          <w:p w14:paraId="0A90C26D" w14:textId="14531D2B" w:rsidR="00E93BF6" w:rsidRDefault="00E93BF6" w:rsidP="00E93BF6">
            <w:pPr>
              <w:spacing w:after="0" w:line="240" w:lineRule="auto"/>
              <w:ind w:right="-117"/>
              <w:jc w:val="both"/>
              <w:rPr>
                <w:rFonts w:eastAsia="Times New Roman"/>
                <w:color w:val="000000" w:themeColor="text1"/>
              </w:rPr>
            </w:pPr>
            <w:r w:rsidRPr="0779FDC8">
              <w:rPr>
                <w:rFonts w:eastAsia="Times New Roman"/>
                <w:lang w:val="lt"/>
              </w:rPr>
              <w:t>A. Globy</w:t>
            </w:r>
            <w:r>
              <w:rPr>
                <w:rFonts w:eastAsia="Times New Roman"/>
                <w:lang w:val="lt"/>
              </w:rPr>
              <w:t>s</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E7F967A" w14:textId="5392BF54" w:rsidR="00E93BF6" w:rsidRDefault="00E93BF6" w:rsidP="00E93BF6">
            <w:pPr>
              <w:spacing w:after="0" w:line="240" w:lineRule="auto"/>
              <w:jc w:val="center"/>
              <w:rPr>
                <w:rFonts w:eastAsia="Times New Roman"/>
                <w:color w:val="000000" w:themeColor="text1"/>
              </w:rPr>
            </w:pPr>
            <w:r w:rsidRPr="0779FDC8">
              <w:rPr>
                <w:rFonts w:eastAsia="Times New Roman"/>
                <w:lang w:val="lt"/>
              </w:rPr>
              <w:t>200</w:t>
            </w:r>
            <w:r>
              <w:rPr>
                <w:rFonts w:eastAsia="Times New Roman"/>
                <w:lang w:val="lt"/>
              </w:rPr>
              <w:t xml:space="preserve"> SF </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FBCC015" w14:textId="16CC7853" w:rsidR="00E93BF6" w:rsidRDefault="00E93BF6" w:rsidP="00E93BF6">
            <w:pPr>
              <w:spacing w:after="0" w:line="240" w:lineRule="auto"/>
              <w:jc w:val="both"/>
              <w:rPr>
                <w:rFonts w:eastAsia="Times New Roman"/>
                <w:color w:val="000000" w:themeColor="text1"/>
              </w:rPr>
            </w:pPr>
            <w:r w:rsidRPr="0779FDC8">
              <w:rPr>
                <w:rFonts w:eastAsia="Times New Roman"/>
                <w:lang w:val="lt"/>
              </w:rPr>
              <w:t xml:space="preserve">Turnyre dalyvaus </w:t>
            </w:r>
            <w:r w:rsidRPr="4033EA6E">
              <w:rPr>
                <w:rFonts w:eastAsia="Times New Roman"/>
                <w:lang w:val="lt"/>
              </w:rPr>
              <w:t>5</w:t>
            </w:r>
            <w:r w:rsidRPr="0779FDC8">
              <w:rPr>
                <w:rFonts w:eastAsia="Times New Roman"/>
                <w:lang w:val="lt"/>
              </w:rPr>
              <w:t xml:space="preserve"> Lietuvos bendrojo ugdymo mokyklų, turinčių „Šaltinio / </w:t>
            </w:r>
            <w:proofErr w:type="spellStart"/>
            <w:r w:rsidRPr="0779FDC8">
              <w:rPr>
                <w:rFonts w:eastAsia="Times New Roman"/>
                <w:lang w:val="lt"/>
              </w:rPr>
              <w:t>ių</w:t>
            </w:r>
            <w:proofErr w:type="spellEnd"/>
            <w:r w:rsidRPr="0779FDC8">
              <w:rPr>
                <w:rFonts w:eastAsia="Times New Roman"/>
                <w:lang w:val="lt"/>
              </w:rPr>
              <w:t>“ vardą, mokinių komandos. Bus ugdomos mokinių komunikavimo, pažinimo, socialinės emocinės kompetencijos</w:t>
            </w:r>
          </w:p>
        </w:tc>
      </w:tr>
      <w:tr w:rsidR="00E93BF6" w14:paraId="073D3C96" w14:textId="77777777" w:rsidTr="00792F78">
        <w:trPr>
          <w:trHeight w:val="4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818CE52" w14:textId="77777777" w:rsidR="00E93BF6" w:rsidRPr="00A066EF" w:rsidRDefault="00E93BF6" w:rsidP="00E93BF6">
            <w:pPr>
              <w:pStyle w:val="Sraopastraipa"/>
              <w:numPr>
                <w:ilvl w:val="0"/>
                <w:numId w:val="24"/>
              </w:numPr>
              <w:pBdr>
                <w:top w:val="nil"/>
                <w:left w:val="nil"/>
                <w:bottom w:val="nil"/>
                <w:right w:val="nil"/>
                <w:between w:val="nil"/>
              </w:pBdr>
              <w:spacing w:after="0" w:line="240" w:lineRule="auto"/>
              <w:ind w:left="20" w:right="-119" w:firstLine="0"/>
              <w:rPr>
                <w:rFonts w:ascii="Times New Roman" w:hAnsi="Times New Roman"/>
                <w:color w:val="000000"/>
                <w:sz w:val="24"/>
                <w:szCs w:val="24"/>
              </w:rPr>
            </w:pP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AFF79B" w14:textId="276D56ED" w:rsidR="00E93BF6" w:rsidRDefault="00E93BF6" w:rsidP="00E93BF6">
            <w:pPr>
              <w:spacing w:after="0" w:line="240" w:lineRule="auto"/>
            </w:pPr>
            <w:r w:rsidRPr="21DFC362">
              <w:rPr>
                <w:rFonts w:eastAsia="Times New Roman"/>
                <w:lang w:val="lt"/>
              </w:rPr>
              <w:t>Pedagogų metinės veiklos vertinimas</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BACAA7" w14:textId="28AC90B3" w:rsidR="00E93BF6" w:rsidRDefault="00E93BF6" w:rsidP="00E93BF6">
            <w:pPr>
              <w:spacing w:after="0" w:line="240" w:lineRule="auto"/>
            </w:pPr>
            <w:r>
              <w:rPr>
                <w:rFonts w:eastAsia="Times New Roman"/>
                <w:lang w:val="lt"/>
              </w:rPr>
              <w:t>G</w:t>
            </w:r>
            <w:r w:rsidRPr="21DFC362">
              <w:rPr>
                <w:rFonts w:eastAsia="Times New Roman"/>
                <w:lang w:val="lt"/>
              </w:rPr>
              <w:t>egužės mėn.</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FD3E3D" w14:textId="7F37EB41" w:rsidR="00E93BF6" w:rsidRDefault="00E93BF6" w:rsidP="00E93BF6">
            <w:pPr>
              <w:spacing w:after="0" w:line="240" w:lineRule="auto"/>
              <w:ind w:hanging="2"/>
            </w:pPr>
            <w:r w:rsidRPr="21DFC362">
              <w:rPr>
                <w:rFonts w:eastAsia="Times New Roman"/>
                <w:lang w:val="lt"/>
              </w:rPr>
              <w:t>Administracija</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9496E46" w14:textId="1F4920B7" w:rsidR="00E93BF6" w:rsidRDefault="00E93BF6" w:rsidP="00E93BF6">
            <w:pPr>
              <w:spacing w:after="0" w:line="240" w:lineRule="auto"/>
              <w:jc w:val="center"/>
            </w:pPr>
            <w:r w:rsidRPr="21DFC362">
              <w:rPr>
                <w:rFonts w:eastAsia="Times New Roman"/>
                <w:lang w:val="lt"/>
              </w:rPr>
              <w:t>-</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1182B2D" w14:textId="5378C8F2" w:rsidR="00E93BF6" w:rsidRDefault="00E93BF6" w:rsidP="00E93BF6">
            <w:pPr>
              <w:spacing w:after="0" w:line="240" w:lineRule="auto"/>
              <w:jc w:val="both"/>
            </w:pPr>
            <w:r w:rsidRPr="21DFC362">
              <w:rPr>
                <w:rFonts w:eastAsia="Times New Roman"/>
                <w:lang w:val="lt"/>
              </w:rPr>
              <w:t xml:space="preserve">Bus suorganizuoti metiniai veiklos vertinimo pokalbiai su kiekvienu pedagogu. Įvertinta jų veikla, numatyti </w:t>
            </w:r>
            <w:r>
              <w:rPr>
                <w:rFonts w:eastAsia="Times New Roman"/>
                <w:lang w:val="lt"/>
              </w:rPr>
              <w:t>kitų</w:t>
            </w:r>
            <w:r w:rsidRPr="21DFC362">
              <w:rPr>
                <w:rFonts w:eastAsia="Times New Roman"/>
                <w:lang w:val="lt"/>
              </w:rPr>
              <w:t xml:space="preserve"> metų  veiklos tikslai</w:t>
            </w:r>
          </w:p>
        </w:tc>
      </w:tr>
      <w:tr w:rsidR="00E93BF6" w14:paraId="3D7F4481" w14:textId="77777777" w:rsidTr="00792F78">
        <w:trPr>
          <w:trHeight w:val="4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8CBB939" w14:textId="77777777" w:rsidR="00E93BF6" w:rsidRPr="00A066EF" w:rsidRDefault="00E93BF6" w:rsidP="00E93BF6">
            <w:pPr>
              <w:pStyle w:val="Sraopastraipa"/>
              <w:numPr>
                <w:ilvl w:val="0"/>
                <w:numId w:val="24"/>
              </w:numPr>
              <w:pBdr>
                <w:top w:val="nil"/>
                <w:left w:val="nil"/>
                <w:bottom w:val="nil"/>
                <w:right w:val="nil"/>
                <w:between w:val="nil"/>
              </w:pBdr>
              <w:spacing w:after="0" w:line="240" w:lineRule="auto"/>
              <w:ind w:left="20" w:right="-119" w:firstLine="0"/>
              <w:rPr>
                <w:rFonts w:ascii="Times New Roman" w:hAnsi="Times New Roman"/>
                <w:color w:val="000000"/>
                <w:sz w:val="24"/>
                <w:szCs w:val="24"/>
              </w:rPr>
            </w:pP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94C05C" w14:textId="77777777" w:rsidR="00E93BF6" w:rsidRDefault="00E93BF6" w:rsidP="00E93BF6">
            <w:pPr>
              <w:ind w:hanging="2"/>
            </w:pPr>
            <w:r>
              <w:t>Netradicinių sporto rungčių diena</w:t>
            </w:r>
          </w:p>
          <w:p w14:paraId="5A8D7C2C" w14:textId="77777777" w:rsidR="00E93BF6" w:rsidRDefault="00E93BF6" w:rsidP="00E93BF6">
            <w:pPr>
              <w:spacing w:after="0" w:line="240" w:lineRule="auto"/>
              <w:jc w:val="both"/>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E1943B" w14:textId="54A44CEE" w:rsidR="00E93BF6" w:rsidRDefault="00E93BF6" w:rsidP="00E93BF6">
            <w:pPr>
              <w:spacing w:after="0" w:line="240" w:lineRule="auto"/>
            </w:pPr>
            <w:r>
              <w:lastRenderedPageBreak/>
              <w:t>Birželio mėn.</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E28398D" w14:textId="77777777" w:rsidR="00E93BF6" w:rsidRDefault="00E93BF6" w:rsidP="00E93BF6">
            <w:pPr>
              <w:spacing w:after="0" w:line="240" w:lineRule="auto"/>
              <w:ind w:hanging="2"/>
            </w:pPr>
            <w:r>
              <w:t>A. Globys,</w:t>
            </w:r>
          </w:p>
          <w:p w14:paraId="2834B010" w14:textId="77777777" w:rsidR="00E93BF6" w:rsidRDefault="00E93BF6" w:rsidP="00E93BF6">
            <w:pPr>
              <w:spacing w:after="0"/>
            </w:pPr>
            <w:r>
              <w:t>R. Elzbergas,</w:t>
            </w:r>
          </w:p>
          <w:p w14:paraId="690052A7" w14:textId="0853277D" w:rsidR="00E93BF6" w:rsidRDefault="00E93BF6" w:rsidP="00E93BF6">
            <w:pPr>
              <w:spacing w:after="0" w:line="240" w:lineRule="auto"/>
              <w:ind w:right="-117"/>
              <w:jc w:val="both"/>
            </w:pPr>
            <w:r>
              <w:lastRenderedPageBreak/>
              <w:t>M. Zybartas</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C6FCBDA" w14:textId="791E996F" w:rsidR="00E93BF6" w:rsidRDefault="00E93BF6" w:rsidP="00E93BF6">
            <w:pPr>
              <w:spacing w:after="0" w:line="240" w:lineRule="auto"/>
              <w:jc w:val="center"/>
            </w:pPr>
            <w:r>
              <w:lastRenderedPageBreak/>
              <w:t>-</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7EC40CF" w14:textId="6905A3F5" w:rsidR="00E93BF6" w:rsidRDefault="00E93BF6" w:rsidP="00E93BF6">
            <w:pPr>
              <w:spacing w:after="0" w:line="240" w:lineRule="auto"/>
              <w:jc w:val="both"/>
            </w:pPr>
            <w:r>
              <w:t xml:space="preserve">Dalyvaus 95 proc. 5-8 kl. mokinių. Bus lavinamos socialinės emocinės, bendradarbiavimo kompetencijos. Bus ugdomi </w:t>
            </w:r>
            <w:r>
              <w:lastRenderedPageBreak/>
              <w:t>sveikatai naudingi gebėjimai, įpročiai bei nuostatos rinktis netradicines sporto rungtis</w:t>
            </w:r>
          </w:p>
        </w:tc>
      </w:tr>
      <w:tr w:rsidR="00E93BF6" w14:paraId="28207396" w14:textId="77777777" w:rsidTr="00792F78">
        <w:trPr>
          <w:trHeight w:val="4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2E0E64C" w14:textId="77777777" w:rsidR="00E93BF6" w:rsidRPr="00A066EF" w:rsidRDefault="00E93BF6" w:rsidP="00E93BF6">
            <w:pPr>
              <w:pStyle w:val="Sraopastraipa"/>
              <w:numPr>
                <w:ilvl w:val="0"/>
                <w:numId w:val="24"/>
              </w:numPr>
              <w:pBdr>
                <w:top w:val="nil"/>
                <w:left w:val="nil"/>
                <w:bottom w:val="nil"/>
                <w:right w:val="nil"/>
                <w:between w:val="nil"/>
              </w:pBdr>
              <w:spacing w:after="0" w:line="240" w:lineRule="auto"/>
              <w:ind w:left="20" w:right="-119" w:firstLine="0"/>
              <w:rPr>
                <w:rFonts w:ascii="Times New Roman" w:hAnsi="Times New Roman"/>
                <w:color w:val="000000"/>
                <w:sz w:val="24"/>
                <w:szCs w:val="24"/>
              </w:rPr>
            </w:pP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EF9ECA" w14:textId="302E7BC3" w:rsidR="00E93BF6" w:rsidRDefault="00E93BF6" w:rsidP="00E93BF6">
            <w:pPr>
              <w:spacing w:after="0" w:line="240" w:lineRule="auto"/>
              <w:jc w:val="both"/>
            </w:pPr>
            <w:r w:rsidRPr="21DFC362">
              <w:rPr>
                <w:rFonts w:eastAsia="Times New Roman"/>
                <w:lang w:val="lt"/>
              </w:rPr>
              <w:t>Individualūs pokalbiai su mokytojais dėl darbo krūvio skirstymo</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AB9986" w14:textId="024EB3D2" w:rsidR="00E93BF6" w:rsidRDefault="00E93BF6" w:rsidP="00E93BF6">
            <w:pPr>
              <w:spacing w:after="0" w:line="240" w:lineRule="auto"/>
            </w:pPr>
            <w:r w:rsidRPr="21DFC362">
              <w:rPr>
                <w:rFonts w:eastAsia="Times New Roman"/>
                <w:lang w:val="lt"/>
              </w:rPr>
              <w:t>Birželio mėn.</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05539CF" w14:textId="77777777" w:rsidR="00E93BF6" w:rsidRDefault="00E93BF6" w:rsidP="00E93BF6">
            <w:pPr>
              <w:spacing w:after="0"/>
              <w:ind w:left="-20" w:right="-20"/>
            </w:pPr>
            <w:r w:rsidRPr="21DFC362">
              <w:rPr>
                <w:rFonts w:eastAsia="Times New Roman"/>
                <w:lang w:val="lt"/>
              </w:rPr>
              <w:t xml:space="preserve">V. Zubrickienė, </w:t>
            </w:r>
          </w:p>
          <w:p w14:paraId="012DAA56" w14:textId="00978EBA" w:rsidR="00E93BF6" w:rsidRDefault="00E93BF6" w:rsidP="00E93BF6">
            <w:pPr>
              <w:spacing w:after="0" w:line="240" w:lineRule="auto"/>
              <w:ind w:right="-117"/>
              <w:jc w:val="both"/>
            </w:pPr>
            <w:r w:rsidRPr="21DFC362">
              <w:rPr>
                <w:rFonts w:eastAsia="Times New Roman"/>
                <w:lang w:val="lt"/>
              </w:rPr>
              <w:t>V. Bakutienė</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FEC5412" w14:textId="514B157D" w:rsidR="00E93BF6" w:rsidRDefault="00E93BF6" w:rsidP="00E93BF6">
            <w:pPr>
              <w:spacing w:after="0" w:line="240" w:lineRule="auto"/>
              <w:jc w:val="center"/>
            </w:pPr>
            <w:r w:rsidRPr="21DFC362">
              <w:rPr>
                <w:rFonts w:eastAsia="Times New Roman"/>
                <w:b/>
                <w:bCs/>
                <w:lang w:val="lt"/>
              </w:rPr>
              <w:t>-</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8622489" w14:textId="488444C9" w:rsidR="00E93BF6" w:rsidRDefault="00E93BF6" w:rsidP="00E93BF6">
            <w:pPr>
              <w:spacing w:after="0" w:line="240" w:lineRule="auto"/>
              <w:jc w:val="both"/>
            </w:pPr>
            <w:r w:rsidRPr="21DFC362">
              <w:rPr>
                <w:rFonts w:eastAsia="Times New Roman"/>
                <w:color w:val="000000" w:themeColor="text1"/>
                <w:lang w:val="lt"/>
              </w:rPr>
              <w:t xml:space="preserve">Individualiuose pokalbiuose bus aptarti mokslų metų rezultatai, problemos, aptartos konsultacijų kokybės gerinimo galimybės, kontaktinės ir nekontaktinės mokytojų darbo valandos ir išklausyti mokytojų pageidavimai </w:t>
            </w:r>
            <w:r>
              <w:rPr>
                <w:rFonts w:eastAsia="Times New Roman"/>
                <w:color w:val="000000" w:themeColor="text1"/>
                <w:lang w:val="lt"/>
              </w:rPr>
              <w:t>bei</w:t>
            </w:r>
            <w:r w:rsidRPr="21DFC362">
              <w:rPr>
                <w:rFonts w:eastAsia="Times New Roman"/>
                <w:color w:val="000000" w:themeColor="text1"/>
                <w:lang w:val="lt"/>
              </w:rPr>
              <w:t xml:space="preserve"> pasiūlymai </w:t>
            </w:r>
            <w:r>
              <w:rPr>
                <w:rFonts w:eastAsia="Times New Roman"/>
                <w:color w:val="000000" w:themeColor="text1"/>
                <w:lang w:val="lt"/>
              </w:rPr>
              <w:t>kitiems</w:t>
            </w:r>
            <w:r w:rsidRPr="21DFC362">
              <w:rPr>
                <w:rFonts w:eastAsia="Times New Roman"/>
                <w:color w:val="000000" w:themeColor="text1"/>
                <w:lang w:val="lt"/>
              </w:rPr>
              <w:t xml:space="preserve"> mokslo metams</w:t>
            </w:r>
          </w:p>
        </w:tc>
      </w:tr>
      <w:tr w:rsidR="00E93BF6" w14:paraId="42ED6667" w14:textId="77777777" w:rsidTr="00792F78">
        <w:trPr>
          <w:trHeight w:val="4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8D5EC7C" w14:textId="77777777" w:rsidR="00E93BF6" w:rsidRPr="00A066EF" w:rsidRDefault="00E93BF6" w:rsidP="00E93BF6">
            <w:pPr>
              <w:pStyle w:val="Sraopastraipa"/>
              <w:numPr>
                <w:ilvl w:val="0"/>
                <w:numId w:val="24"/>
              </w:numPr>
              <w:pBdr>
                <w:top w:val="nil"/>
                <w:left w:val="nil"/>
                <w:bottom w:val="nil"/>
                <w:right w:val="nil"/>
                <w:between w:val="nil"/>
              </w:pBdr>
              <w:spacing w:after="0" w:line="240" w:lineRule="auto"/>
              <w:ind w:left="20" w:right="-119" w:firstLine="0"/>
              <w:rPr>
                <w:rFonts w:ascii="Times New Roman" w:hAnsi="Times New Roman"/>
                <w:color w:val="000000"/>
                <w:sz w:val="24"/>
                <w:szCs w:val="24"/>
              </w:rPr>
            </w:pP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1DE1C46" w14:textId="7CFBA852" w:rsidR="00E93BF6" w:rsidRDefault="00E93BF6" w:rsidP="00E93BF6">
            <w:pPr>
              <w:spacing w:after="0" w:line="240" w:lineRule="auto"/>
              <w:jc w:val="both"/>
              <w:rPr>
                <w:color w:val="000000" w:themeColor="text1"/>
                <w:shd w:val="clear" w:color="auto" w:fill="FFFFFF"/>
              </w:rPr>
            </w:pPr>
            <w:r>
              <w:t>SEU projektas 5-8 kl. mokiniams</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0EF915C" w14:textId="5D754002" w:rsidR="00E93BF6" w:rsidRDefault="00E93BF6" w:rsidP="00E93BF6">
            <w:pPr>
              <w:spacing w:after="0" w:line="240" w:lineRule="auto"/>
              <w:rPr>
                <w:rFonts w:eastAsia="Times New Roman"/>
                <w:color w:val="000000" w:themeColor="text1"/>
              </w:rPr>
            </w:pPr>
            <w:r>
              <w:t>Birželio mėn.</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6256E0E" w14:textId="77777777" w:rsidR="00E93BF6" w:rsidRDefault="00E93BF6" w:rsidP="00E93BF6">
            <w:pPr>
              <w:spacing w:after="0" w:line="240" w:lineRule="auto"/>
              <w:ind w:right="-117"/>
              <w:jc w:val="both"/>
            </w:pPr>
            <w:r>
              <w:t>V. Zubrickienė,</w:t>
            </w:r>
          </w:p>
          <w:p w14:paraId="14FC0D6B" w14:textId="14D689AF" w:rsidR="00E93BF6" w:rsidRDefault="00E93BF6" w:rsidP="00E93BF6">
            <w:pPr>
              <w:spacing w:after="0" w:line="240" w:lineRule="auto"/>
              <w:ind w:right="-117"/>
              <w:jc w:val="both"/>
            </w:pPr>
            <w:r>
              <w:t>N.</w:t>
            </w:r>
            <w:r w:rsidR="003847EC">
              <w:t xml:space="preserve"> </w:t>
            </w:r>
            <w:r>
              <w:t>Lukoševičienė</w:t>
            </w:r>
            <w:r w:rsidR="003847EC">
              <w:t>,</w:t>
            </w:r>
          </w:p>
          <w:p w14:paraId="21A8276D" w14:textId="249B7EF1" w:rsidR="00E93BF6" w:rsidRDefault="00E93BF6" w:rsidP="00E93BF6">
            <w:pPr>
              <w:spacing w:after="0" w:line="240" w:lineRule="auto"/>
              <w:ind w:right="-117"/>
              <w:jc w:val="both"/>
              <w:rPr>
                <w:rFonts w:eastAsia="Times New Roman"/>
                <w:color w:val="000000" w:themeColor="text1"/>
              </w:rPr>
            </w:pPr>
            <w:r>
              <w:t>5-8 kl. vadovai</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AFD527E" w14:textId="7C619872" w:rsidR="00E93BF6" w:rsidRDefault="00E93BF6" w:rsidP="00E93BF6">
            <w:pPr>
              <w:spacing w:after="0" w:line="240" w:lineRule="auto"/>
              <w:jc w:val="center"/>
              <w:rPr>
                <w:rFonts w:eastAsia="Times New Roman"/>
                <w:color w:val="000000" w:themeColor="text1"/>
              </w:rPr>
            </w:pPr>
            <w:r>
              <w:t>-</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3529A11" w14:textId="472256C2" w:rsidR="00E93BF6" w:rsidRDefault="00E93BF6" w:rsidP="00E93BF6">
            <w:pPr>
              <w:spacing w:after="0" w:line="240" w:lineRule="auto"/>
              <w:jc w:val="both"/>
              <w:rPr>
                <w:rFonts w:eastAsia="Times New Roman"/>
                <w:color w:val="000000" w:themeColor="text1"/>
              </w:rPr>
            </w:pPr>
            <w:r>
              <w:t xml:space="preserve">Projekto veiklose dalyvaus ne mažiau kaip 30 5-8 kl. mokinių. Bus ugdomos socialinės emocinės, komunikavimo, kūrybiškumo, bendradarbiavimo ir pažinimo kompetencijos </w:t>
            </w:r>
          </w:p>
        </w:tc>
      </w:tr>
      <w:tr w:rsidR="00E93BF6" w14:paraId="03D19BBD" w14:textId="77777777" w:rsidTr="00792F78">
        <w:trPr>
          <w:trHeight w:val="4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BD7D713" w14:textId="77777777" w:rsidR="00E93BF6" w:rsidRPr="00A066EF" w:rsidRDefault="00E93BF6" w:rsidP="00E93BF6">
            <w:pPr>
              <w:pStyle w:val="Sraopastraipa"/>
              <w:numPr>
                <w:ilvl w:val="0"/>
                <w:numId w:val="24"/>
              </w:numPr>
              <w:pBdr>
                <w:top w:val="nil"/>
                <w:left w:val="nil"/>
                <w:bottom w:val="nil"/>
                <w:right w:val="nil"/>
                <w:between w:val="nil"/>
              </w:pBdr>
              <w:spacing w:after="0" w:line="240" w:lineRule="auto"/>
              <w:ind w:left="20" w:right="-119" w:firstLine="0"/>
              <w:rPr>
                <w:rFonts w:ascii="Times New Roman" w:hAnsi="Times New Roman"/>
                <w:color w:val="000000"/>
                <w:sz w:val="24"/>
                <w:szCs w:val="24"/>
              </w:rPr>
            </w:pP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262A9FF" w14:textId="6BA06FB0" w:rsidR="00E93BF6" w:rsidRDefault="00E93BF6" w:rsidP="00E93BF6">
            <w:pPr>
              <w:spacing w:after="0" w:line="240" w:lineRule="auto"/>
              <w:jc w:val="both"/>
            </w:pPr>
            <w:r>
              <w:rPr>
                <w:rFonts w:eastAsia="Times New Roman"/>
                <w:color w:val="000000"/>
              </w:rPr>
              <w:t>Priešmokyklinio amžiaus vaikų ir jų tėvelių popietė „Aš jau didelis“</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20A162" w14:textId="04E99C84" w:rsidR="00E93BF6" w:rsidRDefault="00E93BF6" w:rsidP="00E93BF6">
            <w:pPr>
              <w:spacing w:after="0" w:line="240" w:lineRule="auto"/>
            </w:pPr>
            <w:r>
              <w:rPr>
                <w:rFonts w:eastAsia="Times New Roman"/>
                <w:color w:val="000000"/>
              </w:rPr>
              <w:t>Birželio mėn.</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4DC0F48" w14:textId="112624E2" w:rsidR="00E93BF6" w:rsidRDefault="00E93BF6" w:rsidP="00E93BF6">
            <w:pPr>
              <w:spacing w:after="0" w:line="240" w:lineRule="auto"/>
              <w:ind w:right="-117"/>
              <w:jc w:val="both"/>
            </w:pPr>
            <w:r>
              <w:rPr>
                <w:rFonts w:eastAsia="Times New Roman"/>
                <w:color w:val="000000"/>
              </w:rPr>
              <w:t>R. Maciuvienė</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9431F77" w14:textId="7F61BD07" w:rsidR="00E93BF6" w:rsidRDefault="00E93BF6" w:rsidP="00E93BF6">
            <w:pPr>
              <w:spacing w:after="0" w:line="240" w:lineRule="auto"/>
              <w:jc w:val="center"/>
            </w:pPr>
            <w:r>
              <w:rPr>
                <w:rFonts w:eastAsia="Times New Roman"/>
                <w:color w:val="000000"/>
              </w:rPr>
              <w:t>-</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1AD7B2" w14:textId="639DA7F5" w:rsidR="00E93BF6" w:rsidRDefault="00E93BF6" w:rsidP="00E93BF6">
            <w:pPr>
              <w:spacing w:after="0" w:line="240" w:lineRule="auto"/>
              <w:jc w:val="both"/>
            </w:pPr>
            <w:r>
              <w:rPr>
                <w:rFonts w:eastAsia="Times New Roman"/>
                <w:color w:val="000000"/>
              </w:rPr>
              <w:t>Renginyje dalyvaus visi PUG vaikai ir jų tėvai (globėjai, rūpintojai). Šventės metus bus kuriama bendruomenės narių bendrystė, gerės socialinis emocinis klimatas</w:t>
            </w:r>
          </w:p>
        </w:tc>
      </w:tr>
      <w:tr w:rsidR="00E93BF6" w14:paraId="644257FD" w14:textId="77777777" w:rsidTr="004A17C3">
        <w:trPr>
          <w:trHeight w:val="4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82B88B6" w14:textId="77777777" w:rsidR="00E93BF6" w:rsidRPr="00A066EF" w:rsidRDefault="00E93BF6" w:rsidP="00E93BF6">
            <w:pPr>
              <w:pStyle w:val="Sraopastraipa"/>
              <w:numPr>
                <w:ilvl w:val="0"/>
                <w:numId w:val="24"/>
              </w:numPr>
              <w:pBdr>
                <w:top w:val="nil"/>
                <w:left w:val="nil"/>
                <w:bottom w:val="nil"/>
                <w:right w:val="nil"/>
                <w:between w:val="nil"/>
              </w:pBdr>
              <w:spacing w:after="0" w:line="240" w:lineRule="auto"/>
              <w:ind w:left="20" w:right="-119" w:firstLine="0"/>
              <w:rPr>
                <w:rFonts w:ascii="Times New Roman" w:hAnsi="Times New Roman"/>
                <w:color w:val="000000"/>
                <w:sz w:val="24"/>
                <w:szCs w:val="24"/>
              </w:rPr>
            </w:pP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928AA0D" w14:textId="3E7C5248" w:rsidR="00E93BF6" w:rsidRDefault="00E93BF6" w:rsidP="00E93BF6">
            <w:pPr>
              <w:spacing w:after="0"/>
              <w:ind w:left="-20" w:right="-20"/>
              <w:rPr>
                <w:rFonts w:eastAsia="Times New Roman"/>
              </w:rPr>
            </w:pPr>
            <w:r>
              <w:t>Užsienio kalbų savaitė „Emocijų karuselė“</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81078FB" w14:textId="63B16EB3" w:rsidR="00E93BF6" w:rsidRDefault="00E93BF6" w:rsidP="00E93BF6">
            <w:pPr>
              <w:spacing w:after="0"/>
              <w:ind w:left="-20" w:right="-20"/>
              <w:rPr>
                <w:rFonts w:eastAsia="Times New Roman"/>
              </w:rPr>
            </w:pPr>
            <w:r>
              <w:t>Rugsėjo mėn. 3 sav</w:t>
            </w:r>
            <w:r w:rsidR="004C3FA4">
              <w:t>aitė</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AFE213B" w14:textId="7969D518" w:rsidR="00E93BF6" w:rsidRDefault="00E93BF6" w:rsidP="00E93BF6">
            <w:pPr>
              <w:spacing w:after="0" w:line="240" w:lineRule="auto"/>
              <w:rPr>
                <w:rFonts w:eastAsia="Times New Roman"/>
              </w:rPr>
            </w:pPr>
            <w:r>
              <w:t>Užsienio kalbų mokytojai</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4DAB6C" w14:textId="6C20E3D1" w:rsidR="00E93BF6" w:rsidRDefault="00E93BF6" w:rsidP="00E93BF6">
            <w:pPr>
              <w:spacing w:after="0"/>
              <w:ind w:left="-20" w:right="-20"/>
              <w:jc w:val="center"/>
              <w:rPr>
                <w:rFonts w:eastAsia="Times New Roman"/>
              </w:rPr>
            </w:pPr>
            <w:r>
              <w:rPr>
                <w:b/>
              </w:rPr>
              <w:t>-</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8B64A04" w14:textId="44D0AA8F" w:rsidR="00E93BF6" w:rsidRDefault="00E93BF6" w:rsidP="00E93BF6">
            <w:pPr>
              <w:spacing w:after="0" w:line="240" w:lineRule="auto"/>
              <w:ind w:left="-20" w:right="-20"/>
              <w:jc w:val="both"/>
              <w:rPr>
                <w:rFonts w:eastAsia="Times New Roman"/>
              </w:rPr>
            </w:pPr>
            <w:ins w:id="13" w:author="Microsoft Word" w:date="2024-02-15T14:19:00Z">
              <w:r>
                <w:t xml:space="preserve">Kalbų savaitės 80 proc. </w:t>
              </w:r>
            </w:ins>
            <w:r>
              <w:t>Kalbų savaitės veiklose dalyvaus 80 proc. 2-8 kl. mokinių. Jie susipažins su progimnazijos vertybėmis. Bus suorganizuotos projektinės veiklos anglų, vokiečių ir rusų kalbomis, skatinančios bendradarbiavimą, komandinį darbą, asmeninį augimą ir lyderystę. ir ugdomos pažinimo, komunikacinė, kūrybiškumo ir socialinės emocinės kompetencijos.</w:t>
            </w:r>
          </w:p>
        </w:tc>
      </w:tr>
      <w:tr w:rsidR="00E93BF6" w14:paraId="6E801A20" w14:textId="77777777" w:rsidTr="00792F78">
        <w:trPr>
          <w:trHeight w:val="4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77B905" w14:textId="77777777" w:rsidR="00E93BF6" w:rsidRPr="00A066EF" w:rsidRDefault="00E93BF6" w:rsidP="00E93BF6">
            <w:pPr>
              <w:pStyle w:val="Sraopastraipa"/>
              <w:numPr>
                <w:ilvl w:val="0"/>
                <w:numId w:val="24"/>
              </w:numPr>
              <w:pBdr>
                <w:top w:val="nil"/>
                <w:left w:val="nil"/>
                <w:bottom w:val="nil"/>
                <w:right w:val="nil"/>
                <w:between w:val="nil"/>
              </w:pBdr>
              <w:spacing w:after="0" w:line="240" w:lineRule="auto"/>
              <w:ind w:left="20" w:right="-119" w:firstLine="0"/>
              <w:rPr>
                <w:rFonts w:ascii="Times New Roman" w:hAnsi="Times New Roman"/>
                <w:color w:val="000000"/>
                <w:sz w:val="24"/>
                <w:szCs w:val="24"/>
              </w:rPr>
            </w:pP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01DD31" w14:textId="62A1FA8C" w:rsidR="00E93BF6" w:rsidRPr="31FBB874" w:rsidRDefault="00E93BF6" w:rsidP="00E93BF6">
            <w:pPr>
              <w:spacing w:after="0"/>
              <w:ind w:left="-20" w:right="-20"/>
              <w:rPr>
                <w:rFonts w:eastAsia="Times New Roman"/>
                <w:lang w:val="lt"/>
              </w:rPr>
            </w:pPr>
            <w:r>
              <w:rPr>
                <w:rFonts w:eastAsia="Times New Roman"/>
              </w:rPr>
              <w:t>Progimnazijos 35 -jų metų šventiniai renginiai</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28F7B9E" w14:textId="7B15A86B" w:rsidR="00E93BF6" w:rsidRPr="31FBB874" w:rsidRDefault="00E93BF6" w:rsidP="00E93BF6">
            <w:pPr>
              <w:spacing w:after="0"/>
              <w:ind w:left="-20" w:right="-20"/>
              <w:rPr>
                <w:rFonts w:eastAsia="Times New Roman"/>
                <w:lang w:val="lt"/>
              </w:rPr>
            </w:pPr>
            <w:r>
              <w:rPr>
                <w:rFonts w:eastAsia="Times New Roman"/>
              </w:rPr>
              <w:t>Spalio 17 d.</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8EB0FBA" w14:textId="77777777" w:rsidR="00E93BF6" w:rsidRDefault="00E93BF6" w:rsidP="00E93BF6">
            <w:pPr>
              <w:spacing w:after="0" w:line="240" w:lineRule="auto"/>
              <w:rPr>
                <w:rFonts w:eastAsia="Times New Roman"/>
              </w:rPr>
            </w:pPr>
            <w:r>
              <w:rPr>
                <w:rFonts w:eastAsia="Times New Roman"/>
              </w:rPr>
              <w:t>Administracija,</w:t>
            </w:r>
          </w:p>
          <w:p w14:paraId="75861591" w14:textId="3CC719FA" w:rsidR="00E93BF6" w:rsidRPr="31FBB874" w:rsidRDefault="00E93BF6" w:rsidP="00E93BF6">
            <w:pPr>
              <w:spacing w:after="0"/>
              <w:ind w:left="-20" w:right="-20"/>
              <w:jc w:val="both"/>
              <w:rPr>
                <w:rFonts w:eastAsia="Times New Roman"/>
                <w:lang w:val="lt"/>
              </w:rPr>
            </w:pPr>
            <w:r>
              <w:rPr>
                <w:rFonts w:eastAsia="Times New Roman"/>
              </w:rPr>
              <w:t>darbo grupė</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3F64C38" w14:textId="3D3C69A2" w:rsidR="00E93BF6" w:rsidRPr="31FBB874" w:rsidRDefault="00E93BF6" w:rsidP="00E93BF6">
            <w:pPr>
              <w:spacing w:after="0"/>
              <w:ind w:left="-20" w:right="-20"/>
              <w:jc w:val="center"/>
              <w:rPr>
                <w:rFonts w:eastAsia="Times New Roman"/>
                <w:lang w:val="lt"/>
              </w:rPr>
            </w:pPr>
            <w:r>
              <w:rPr>
                <w:rFonts w:eastAsia="Times New Roman"/>
              </w:rPr>
              <w:t>3 000 spec. lėšos</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AD6D398" w14:textId="51AD2F36" w:rsidR="00E93BF6" w:rsidRDefault="00E93BF6" w:rsidP="00E93BF6">
            <w:pPr>
              <w:spacing w:after="0" w:line="240" w:lineRule="auto"/>
              <w:ind w:left="-20" w:right="-20"/>
              <w:jc w:val="both"/>
              <w:rPr>
                <w:rFonts w:eastAsia="Times New Roman"/>
                <w:lang w:val="lt"/>
              </w:rPr>
            </w:pPr>
            <w:r>
              <w:rPr>
                <w:rFonts w:eastAsia="Times New Roman"/>
              </w:rPr>
              <w:t>Šventiniai renginiai bus skirti mokyklos bendruomenei. Bus išleistas šventinis leidinys, suorganizuotas koncertas</w:t>
            </w:r>
          </w:p>
        </w:tc>
      </w:tr>
      <w:tr w:rsidR="00E93BF6" w14:paraId="5F4070F1" w14:textId="77777777" w:rsidTr="00792F78">
        <w:trPr>
          <w:trHeight w:val="4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308482F" w14:textId="77777777" w:rsidR="00E93BF6" w:rsidRPr="00A066EF" w:rsidRDefault="00E93BF6" w:rsidP="00E93BF6">
            <w:pPr>
              <w:pStyle w:val="Sraopastraipa"/>
              <w:numPr>
                <w:ilvl w:val="0"/>
                <w:numId w:val="24"/>
              </w:numPr>
              <w:pBdr>
                <w:top w:val="nil"/>
                <w:left w:val="nil"/>
                <w:bottom w:val="nil"/>
                <w:right w:val="nil"/>
                <w:between w:val="nil"/>
              </w:pBdr>
              <w:spacing w:after="0" w:line="240" w:lineRule="auto"/>
              <w:ind w:left="20" w:right="-119" w:firstLine="0"/>
              <w:rPr>
                <w:rFonts w:ascii="Times New Roman" w:hAnsi="Times New Roman"/>
                <w:color w:val="000000"/>
                <w:sz w:val="24"/>
                <w:szCs w:val="24"/>
              </w:rPr>
            </w:pP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ECB45AA" w14:textId="52C0A03B" w:rsidR="00E93BF6" w:rsidRDefault="00E93BF6" w:rsidP="004C3FA4">
            <w:pPr>
              <w:spacing w:after="0" w:line="240" w:lineRule="auto"/>
              <w:ind w:left="-20" w:right="-20"/>
            </w:pPr>
            <w:r w:rsidRPr="31FBB874">
              <w:rPr>
                <w:rFonts w:eastAsia="Times New Roman"/>
                <w:lang w:val="lt"/>
              </w:rPr>
              <w:t xml:space="preserve">Respublikinė socialinių pedagogų ir 7-10 kl. mokinių konferencija </w:t>
            </w:r>
            <w:r>
              <w:rPr>
                <w:rFonts w:eastAsia="Times New Roman"/>
                <w:lang w:val="lt"/>
              </w:rPr>
              <w:t>„</w:t>
            </w:r>
            <w:r w:rsidRPr="31FBB874">
              <w:rPr>
                <w:rFonts w:eastAsia="Times New Roman"/>
                <w:lang w:val="lt"/>
              </w:rPr>
              <w:t xml:space="preserve">Mokinių emocinis komfortas įgyvendinant </w:t>
            </w:r>
            <w:proofErr w:type="spellStart"/>
            <w:r w:rsidRPr="31FBB874">
              <w:rPr>
                <w:rFonts w:eastAsia="Times New Roman"/>
                <w:lang w:val="lt"/>
              </w:rPr>
              <w:t>įtraukųjį</w:t>
            </w:r>
            <w:proofErr w:type="spellEnd"/>
            <w:r w:rsidRPr="31FBB874">
              <w:rPr>
                <w:rFonts w:eastAsia="Times New Roman"/>
                <w:lang w:val="lt"/>
              </w:rPr>
              <w:t xml:space="preserve"> ugdymą”</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6F9CEB9" w14:textId="6E121425" w:rsidR="00E93BF6" w:rsidRDefault="00E93BF6" w:rsidP="004C3FA4">
            <w:pPr>
              <w:spacing w:after="0" w:line="240" w:lineRule="auto"/>
              <w:ind w:left="-20" w:right="-20"/>
            </w:pPr>
            <w:r w:rsidRPr="31FBB874">
              <w:rPr>
                <w:rFonts w:eastAsia="Times New Roman"/>
                <w:lang w:val="lt"/>
              </w:rPr>
              <w:t>Lapkričio 14 d.</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1F78A1D" w14:textId="2F0C84D0" w:rsidR="00E93BF6" w:rsidRDefault="00E93BF6" w:rsidP="004C3FA4">
            <w:pPr>
              <w:spacing w:after="0" w:line="240" w:lineRule="auto"/>
              <w:ind w:left="-20" w:right="-20"/>
              <w:jc w:val="both"/>
            </w:pPr>
            <w:r w:rsidRPr="31FBB874">
              <w:rPr>
                <w:rFonts w:eastAsia="Times New Roman"/>
                <w:lang w:val="lt"/>
              </w:rPr>
              <w:t>B.</w:t>
            </w:r>
            <w:r>
              <w:rPr>
                <w:rFonts w:eastAsia="Times New Roman"/>
                <w:lang w:val="lt"/>
              </w:rPr>
              <w:t xml:space="preserve"> </w:t>
            </w:r>
            <w:r w:rsidRPr="31FBB874">
              <w:rPr>
                <w:rFonts w:eastAsia="Times New Roman"/>
                <w:lang w:val="lt"/>
              </w:rPr>
              <w:t>Vaičekauskienė</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E194F1B" w14:textId="60EEA933" w:rsidR="00E93BF6" w:rsidRDefault="00E93BF6" w:rsidP="004C3FA4">
            <w:pPr>
              <w:spacing w:after="0" w:line="240" w:lineRule="auto"/>
              <w:ind w:left="-20" w:right="-20"/>
              <w:jc w:val="center"/>
            </w:pPr>
            <w:r w:rsidRPr="31FBB874">
              <w:rPr>
                <w:rFonts w:eastAsia="Times New Roman"/>
                <w:lang w:val="lt"/>
              </w:rPr>
              <w:t>100</w:t>
            </w:r>
            <w:r>
              <w:rPr>
                <w:rFonts w:eastAsia="Times New Roman"/>
                <w:lang w:val="lt"/>
              </w:rPr>
              <w:t xml:space="preserve"> SF</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6BC637" w14:textId="4DDB08B5" w:rsidR="00E93BF6" w:rsidRDefault="00E93BF6" w:rsidP="004C3FA4">
            <w:pPr>
              <w:spacing w:after="0" w:line="240" w:lineRule="auto"/>
              <w:ind w:left="-20" w:right="-20"/>
              <w:jc w:val="both"/>
            </w:pPr>
            <w:r>
              <w:rPr>
                <w:rFonts w:eastAsia="Times New Roman"/>
                <w:lang w:val="lt"/>
              </w:rPr>
              <w:t>K</w:t>
            </w:r>
            <w:r w:rsidRPr="31FBB874">
              <w:rPr>
                <w:rFonts w:eastAsia="Times New Roman"/>
                <w:lang w:val="lt"/>
              </w:rPr>
              <w:t xml:space="preserve">onferencijoje dalyvaus socialiniai pedagogai ir 7-10 kl. mokiniai iš 5 respublikos </w:t>
            </w:r>
            <w:r>
              <w:rPr>
                <w:rFonts w:eastAsia="Times New Roman"/>
                <w:lang w:val="lt"/>
              </w:rPr>
              <w:t xml:space="preserve">ugdymo </w:t>
            </w:r>
            <w:r w:rsidRPr="31FBB874">
              <w:rPr>
                <w:rFonts w:eastAsia="Times New Roman"/>
                <w:lang w:val="lt"/>
              </w:rPr>
              <w:t>įstaigų</w:t>
            </w:r>
            <w:r>
              <w:rPr>
                <w:rFonts w:eastAsia="Times New Roman"/>
                <w:lang w:val="lt"/>
              </w:rPr>
              <w:t>.</w:t>
            </w:r>
            <w:r w:rsidRPr="31FBB874">
              <w:rPr>
                <w:rFonts w:eastAsia="Times New Roman"/>
                <w:lang w:val="lt"/>
              </w:rPr>
              <w:t xml:space="preserve"> Konferencijoje dalyviai skaitys pranešimus apie mokinių emocinį komfortą ugdymo įstaigose, dalinsis savo patirti</w:t>
            </w:r>
            <w:r>
              <w:rPr>
                <w:rFonts w:eastAsia="Times New Roman"/>
                <w:lang w:val="lt"/>
              </w:rPr>
              <w:t>mi</w:t>
            </w:r>
          </w:p>
        </w:tc>
      </w:tr>
      <w:tr w:rsidR="00E93BF6" w14:paraId="17AD2425" w14:textId="77777777" w:rsidTr="0089705C">
        <w:trPr>
          <w:trHeight w:val="1128"/>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4D536C" w14:textId="77777777" w:rsidR="00E93BF6" w:rsidRPr="00A066EF" w:rsidRDefault="00E93BF6" w:rsidP="00E93BF6">
            <w:pPr>
              <w:pStyle w:val="Sraopastraipa"/>
              <w:numPr>
                <w:ilvl w:val="0"/>
                <w:numId w:val="24"/>
              </w:numPr>
              <w:pBdr>
                <w:top w:val="nil"/>
                <w:left w:val="nil"/>
                <w:bottom w:val="nil"/>
                <w:right w:val="nil"/>
                <w:between w:val="nil"/>
              </w:pBdr>
              <w:spacing w:after="0" w:line="240" w:lineRule="auto"/>
              <w:ind w:left="20" w:right="-119" w:firstLine="0"/>
              <w:rPr>
                <w:rFonts w:ascii="Times New Roman" w:hAnsi="Times New Roman"/>
                <w:color w:val="000000"/>
                <w:sz w:val="24"/>
                <w:szCs w:val="24"/>
              </w:rPr>
            </w:pPr>
          </w:p>
        </w:tc>
        <w:tc>
          <w:tcPr>
            <w:tcW w:w="3797" w:type="dxa"/>
            <w:shd w:val="clear" w:color="auto" w:fill="FFFFFF" w:themeFill="background1"/>
          </w:tcPr>
          <w:p w14:paraId="3F86420E" w14:textId="76A9CBBC" w:rsidR="00E93BF6" w:rsidRPr="00AB4302" w:rsidRDefault="00E93BF6" w:rsidP="004C3FA4">
            <w:pPr>
              <w:spacing w:after="0" w:line="240" w:lineRule="auto"/>
              <w:jc w:val="both"/>
              <w:rPr>
                <w:rFonts w:eastAsia="Times New Roman"/>
              </w:rPr>
            </w:pPr>
            <w:r>
              <w:rPr>
                <w:rFonts w:eastAsia="Times New Roman"/>
              </w:rPr>
              <w:t>Tarptautinė Tolerancijos diena</w:t>
            </w:r>
          </w:p>
        </w:tc>
        <w:tc>
          <w:tcPr>
            <w:tcW w:w="1407" w:type="dxa"/>
            <w:shd w:val="clear" w:color="auto" w:fill="FFFFFF" w:themeFill="background1"/>
          </w:tcPr>
          <w:p w14:paraId="1CA0FB8A" w14:textId="6AF9DF82" w:rsidR="00E93BF6" w:rsidRPr="364B8EFB" w:rsidRDefault="00E93BF6" w:rsidP="004C3FA4">
            <w:pPr>
              <w:spacing w:after="0" w:line="240" w:lineRule="auto"/>
              <w:rPr>
                <w:rFonts w:eastAsia="Times New Roman"/>
                <w:color w:val="000000" w:themeColor="text1"/>
                <w:lang w:val="lt"/>
              </w:rPr>
            </w:pPr>
            <w:r>
              <w:rPr>
                <w:rFonts w:eastAsia="Times New Roman"/>
              </w:rPr>
              <w:t>Lapkričio 16 d.</w:t>
            </w:r>
          </w:p>
        </w:tc>
        <w:tc>
          <w:tcPr>
            <w:tcW w:w="2029" w:type="dxa"/>
            <w:shd w:val="clear" w:color="auto" w:fill="FFFFFF" w:themeFill="background1"/>
          </w:tcPr>
          <w:p w14:paraId="66DE988D" w14:textId="2621FE6C" w:rsidR="00E93BF6" w:rsidRPr="364B8EFB" w:rsidRDefault="00E93BF6" w:rsidP="004C3FA4">
            <w:pPr>
              <w:spacing w:after="0" w:line="240" w:lineRule="auto"/>
              <w:jc w:val="both"/>
              <w:rPr>
                <w:rFonts w:eastAsia="Times New Roman"/>
                <w:color w:val="000000" w:themeColor="text1"/>
                <w:lang w:val="lt"/>
              </w:rPr>
            </w:pPr>
            <w:r>
              <w:rPr>
                <w:rFonts w:eastAsia="Times New Roman"/>
              </w:rPr>
              <w:t>B. Vaičekauskienė</w:t>
            </w:r>
          </w:p>
        </w:tc>
        <w:tc>
          <w:tcPr>
            <w:tcW w:w="1489" w:type="dxa"/>
            <w:shd w:val="clear" w:color="auto" w:fill="FFFFFF" w:themeFill="background1"/>
          </w:tcPr>
          <w:p w14:paraId="048F34A4" w14:textId="5691C37A" w:rsidR="00E93BF6" w:rsidRPr="364B8EFB" w:rsidRDefault="00E93BF6" w:rsidP="004C3FA4">
            <w:pPr>
              <w:spacing w:after="0" w:line="240" w:lineRule="auto"/>
              <w:jc w:val="center"/>
              <w:rPr>
                <w:rFonts w:eastAsia="Times New Roman"/>
                <w:color w:val="000000" w:themeColor="text1"/>
                <w:lang w:val="lt"/>
              </w:rPr>
            </w:pPr>
            <w:r>
              <w:rPr>
                <w:rFonts w:eastAsia="Times New Roman"/>
              </w:rPr>
              <w:t>-</w:t>
            </w:r>
          </w:p>
        </w:tc>
        <w:tc>
          <w:tcPr>
            <w:tcW w:w="6165" w:type="dxa"/>
            <w:shd w:val="clear" w:color="auto" w:fill="FFFFFF" w:themeFill="background1"/>
          </w:tcPr>
          <w:p w14:paraId="04E31BC6" w14:textId="6CB67033" w:rsidR="00E93BF6" w:rsidRPr="00207633" w:rsidRDefault="00E93BF6" w:rsidP="004C3FA4">
            <w:pPr>
              <w:spacing w:after="0" w:line="240" w:lineRule="auto"/>
              <w:jc w:val="both"/>
              <w:rPr>
                <w:rFonts w:eastAsia="Times New Roman"/>
                <w:color w:val="000000" w:themeColor="text1"/>
                <w:sz w:val="23"/>
                <w:szCs w:val="23"/>
                <w:lang w:val="lt"/>
              </w:rPr>
            </w:pPr>
            <w:r>
              <w:rPr>
                <w:rFonts w:eastAsia="Times New Roman"/>
              </w:rPr>
              <w:t>Į dienos veiklas įsijungs ne mažiau kaip 90 proc. 1-8 klasių mokinių. Mokiniai mokysis draugiškumo, tolerancijos, pagarbos šalia esančiam, bus išrinktas tolerantiškiausias pradinukas</w:t>
            </w:r>
          </w:p>
        </w:tc>
      </w:tr>
      <w:tr w:rsidR="00E93BF6" w14:paraId="2D8E90B2" w14:textId="77777777" w:rsidTr="00792F78">
        <w:trPr>
          <w:trHeight w:val="4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820ACE" w14:textId="77777777" w:rsidR="00E93BF6" w:rsidRPr="00A066EF" w:rsidRDefault="00E93BF6" w:rsidP="00E93BF6">
            <w:pPr>
              <w:pStyle w:val="Sraopastraipa"/>
              <w:numPr>
                <w:ilvl w:val="0"/>
                <w:numId w:val="24"/>
              </w:numPr>
              <w:pBdr>
                <w:top w:val="nil"/>
                <w:left w:val="nil"/>
                <w:bottom w:val="nil"/>
                <w:right w:val="nil"/>
                <w:between w:val="nil"/>
              </w:pBdr>
              <w:spacing w:after="0" w:line="240" w:lineRule="auto"/>
              <w:ind w:left="20" w:right="-119" w:firstLine="0"/>
              <w:rPr>
                <w:rFonts w:ascii="Times New Roman" w:hAnsi="Times New Roman"/>
                <w:color w:val="000000"/>
                <w:sz w:val="24"/>
                <w:szCs w:val="24"/>
              </w:rPr>
            </w:pPr>
          </w:p>
        </w:tc>
        <w:tc>
          <w:tcPr>
            <w:tcW w:w="3797" w:type="dxa"/>
            <w:shd w:val="clear" w:color="auto" w:fill="FFFFFF" w:themeFill="background1"/>
          </w:tcPr>
          <w:p w14:paraId="15E54E3D" w14:textId="1F6CA5D1" w:rsidR="00E93BF6" w:rsidRPr="00207633" w:rsidRDefault="00E93BF6" w:rsidP="004C3FA4">
            <w:pPr>
              <w:spacing w:after="0" w:line="240" w:lineRule="auto"/>
              <w:jc w:val="both"/>
              <w:rPr>
                <w:rFonts w:eastAsia="Times New Roman"/>
                <w:color w:val="000000" w:themeColor="text1"/>
              </w:rPr>
            </w:pPr>
            <w:r>
              <w:rPr>
                <w:rFonts w:eastAsia="Times New Roman"/>
              </w:rPr>
              <w:t>Tarptautinė Draugo diena</w:t>
            </w:r>
          </w:p>
        </w:tc>
        <w:tc>
          <w:tcPr>
            <w:tcW w:w="1407" w:type="dxa"/>
            <w:shd w:val="clear" w:color="auto" w:fill="FFFFFF" w:themeFill="background1"/>
          </w:tcPr>
          <w:p w14:paraId="18F745FE" w14:textId="55D20F82" w:rsidR="00E93BF6" w:rsidRPr="00207633" w:rsidRDefault="00E93BF6" w:rsidP="004C3FA4">
            <w:pPr>
              <w:spacing w:after="0" w:line="240" w:lineRule="auto"/>
              <w:rPr>
                <w:rFonts w:eastAsia="Times New Roman"/>
                <w:color w:val="000000" w:themeColor="text1"/>
              </w:rPr>
            </w:pPr>
            <w:r>
              <w:rPr>
                <w:rFonts w:eastAsia="Times New Roman"/>
              </w:rPr>
              <w:t>Lapkričio 27 d.</w:t>
            </w:r>
          </w:p>
        </w:tc>
        <w:tc>
          <w:tcPr>
            <w:tcW w:w="2029" w:type="dxa"/>
            <w:shd w:val="clear" w:color="auto" w:fill="FFFFFF" w:themeFill="background1"/>
          </w:tcPr>
          <w:p w14:paraId="0480A3FD" w14:textId="1CF726CE" w:rsidR="00E93BF6" w:rsidRDefault="00E93BF6" w:rsidP="004C3FA4">
            <w:pPr>
              <w:spacing w:after="0" w:line="240" w:lineRule="auto"/>
              <w:rPr>
                <w:rFonts w:eastAsia="Times New Roman"/>
              </w:rPr>
            </w:pPr>
            <w:r>
              <w:rPr>
                <w:rFonts w:eastAsia="Times New Roman"/>
              </w:rPr>
              <w:t>A. Gudžiūnienė</w:t>
            </w:r>
            <w:r w:rsidR="00B2059C">
              <w:rPr>
                <w:rFonts w:eastAsia="Times New Roman"/>
              </w:rPr>
              <w:t>,</w:t>
            </w:r>
          </w:p>
          <w:p w14:paraId="561FE16C" w14:textId="7F7E8281" w:rsidR="00E93BF6" w:rsidRPr="00B2059C" w:rsidRDefault="00E93BF6" w:rsidP="004C3FA4">
            <w:pPr>
              <w:spacing w:after="0" w:line="240" w:lineRule="auto"/>
              <w:rPr>
                <w:rFonts w:eastAsia="Times New Roman"/>
                <w:sz w:val="22"/>
                <w:szCs w:val="22"/>
              </w:rPr>
            </w:pPr>
            <w:r w:rsidRPr="00B2059C">
              <w:rPr>
                <w:rFonts w:eastAsia="Times New Roman"/>
                <w:sz w:val="22"/>
                <w:szCs w:val="22"/>
              </w:rPr>
              <w:t>B.</w:t>
            </w:r>
            <w:r w:rsidR="00B2059C" w:rsidRPr="00B2059C">
              <w:rPr>
                <w:rFonts w:eastAsia="Times New Roman"/>
                <w:sz w:val="22"/>
                <w:szCs w:val="22"/>
              </w:rPr>
              <w:t xml:space="preserve"> </w:t>
            </w:r>
            <w:r w:rsidRPr="00B2059C">
              <w:rPr>
                <w:rFonts w:eastAsia="Times New Roman"/>
                <w:sz w:val="22"/>
                <w:szCs w:val="22"/>
              </w:rPr>
              <w:t>Vaičekauskienė</w:t>
            </w:r>
          </w:p>
          <w:p w14:paraId="6144CDDB" w14:textId="2D573793" w:rsidR="00E93BF6" w:rsidRPr="00207633" w:rsidRDefault="00E93BF6" w:rsidP="004C3FA4">
            <w:pPr>
              <w:pBdr>
                <w:top w:val="nil"/>
                <w:left w:val="nil"/>
                <w:bottom w:val="nil"/>
                <w:right w:val="nil"/>
                <w:between w:val="nil"/>
              </w:pBdr>
              <w:spacing w:after="0" w:line="240" w:lineRule="auto"/>
              <w:jc w:val="both"/>
              <w:rPr>
                <w:rFonts w:eastAsia="Times New Roman"/>
                <w:color w:val="000000" w:themeColor="text1"/>
              </w:rPr>
            </w:pPr>
          </w:p>
        </w:tc>
        <w:tc>
          <w:tcPr>
            <w:tcW w:w="1489" w:type="dxa"/>
            <w:shd w:val="clear" w:color="auto" w:fill="FFFFFF" w:themeFill="background1"/>
          </w:tcPr>
          <w:p w14:paraId="279A2752" w14:textId="4E3EAF25" w:rsidR="00E93BF6" w:rsidRPr="00AB4302" w:rsidRDefault="00E93BF6" w:rsidP="004C3FA4">
            <w:pPr>
              <w:spacing w:after="0" w:line="240" w:lineRule="auto"/>
              <w:jc w:val="center"/>
              <w:rPr>
                <w:rFonts w:eastAsia="Times New Roman"/>
              </w:rPr>
            </w:pPr>
            <w:r>
              <w:rPr>
                <w:rFonts w:eastAsia="Times New Roman"/>
              </w:rPr>
              <w:lastRenderedPageBreak/>
              <w:t>50 SF</w:t>
            </w:r>
          </w:p>
        </w:tc>
        <w:tc>
          <w:tcPr>
            <w:tcW w:w="6165" w:type="dxa"/>
            <w:shd w:val="clear" w:color="auto" w:fill="FFFFFF" w:themeFill="background1"/>
          </w:tcPr>
          <w:p w14:paraId="5FE349AE" w14:textId="2C97C261" w:rsidR="00E93BF6" w:rsidRPr="00207633" w:rsidRDefault="00E93BF6" w:rsidP="004C3FA4">
            <w:pPr>
              <w:spacing w:after="0" w:line="240" w:lineRule="auto"/>
              <w:jc w:val="both"/>
              <w:rPr>
                <w:rFonts w:eastAsia="Times New Roman"/>
                <w:color w:val="000000" w:themeColor="text1"/>
                <w:sz w:val="23"/>
                <w:szCs w:val="23"/>
              </w:rPr>
            </w:pPr>
            <w:r>
              <w:rPr>
                <w:rFonts w:eastAsia="Times New Roman"/>
              </w:rPr>
              <w:t xml:space="preserve">Į dienos veiklas įsijungs ne mažiau kaip 80 proc. PUG, 1-8 klasių mokinių. Mokiniai mokysis draugiškumo, pagarbos </w:t>
            </w:r>
            <w:r>
              <w:rPr>
                <w:rFonts w:eastAsia="Times New Roman"/>
              </w:rPr>
              <w:lastRenderedPageBreak/>
              <w:t>šalia esančiam. Bus pasveikinti mokyklos socialiniai partneriai</w:t>
            </w:r>
          </w:p>
        </w:tc>
      </w:tr>
      <w:tr w:rsidR="00E93BF6" w14:paraId="61254636" w14:textId="77777777" w:rsidTr="00792F78">
        <w:trPr>
          <w:trHeight w:val="40"/>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A46FDA3" w14:textId="77777777" w:rsidR="00E93BF6" w:rsidRPr="00A066EF" w:rsidRDefault="00E93BF6" w:rsidP="00E93BF6">
            <w:pPr>
              <w:pStyle w:val="Sraopastraipa"/>
              <w:numPr>
                <w:ilvl w:val="0"/>
                <w:numId w:val="24"/>
              </w:numPr>
              <w:pBdr>
                <w:top w:val="nil"/>
                <w:left w:val="nil"/>
                <w:bottom w:val="nil"/>
                <w:right w:val="nil"/>
                <w:between w:val="nil"/>
              </w:pBdr>
              <w:spacing w:after="0" w:line="240" w:lineRule="auto"/>
              <w:ind w:left="20" w:right="-119" w:firstLine="0"/>
              <w:rPr>
                <w:rFonts w:ascii="Times New Roman" w:hAnsi="Times New Roman"/>
                <w:color w:val="000000"/>
                <w:sz w:val="24"/>
                <w:szCs w:val="24"/>
              </w:rPr>
            </w:pPr>
          </w:p>
        </w:tc>
        <w:tc>
          <w:tcPr>
            <w:tcW w:w="3797" w:type="dxa"/>
            <w:shd w:val="clear" w:color="auto" w:fill="FFFFFF" w:themeFill="background1"/>
          </w:tcPr>
          <w:p w14:paraId="707D4DA6" w14:textId="77DD31C5" w:rsidR="00E93BF6" w:rsidRDefault="00E93BF6" w:rsidP="004C3FA4">
            <w:pPr>
              <w:spacing w:after="0" w:line="240" w:lineRule="auto"/>
              <w:jc w:val="both"/>
              <w:rPr>
                <w:rFonts w:eastAsia="Times New Roman"/>
              </w:rPr>
            </w:pPr>
            <w:r>
              <w:rPr>
                <w:rFonts w:eastAsia="Times New Roman"/>
              </w:rPr>
              <w:t>Mokinių ir  pedagogų socialinės emocinės gerovės tyrimas</w:t>
            </w:r>
          </w:p>
        </w:tc>
        <w:tc>
          <w:tcPr>
            <w:tcW w:w="1407" w:type="dxa"/>
            <w:shd w:val="clear" w:color="auto" w:fill="FFFFFF" w:themeFill="background1"/>
          </w:tcPr>
          <w:p w14:paraId="1218C7AD" w14:textId="7BCB4D4C" w:rsidR="00E93BF6" w:rsidRDefault="00E93BF6" w:rsidP="004C3FA4">
            <w:pPr>
              <w:spacing w:after="0" w:line="240" w:lineRule="auto"/>
              <w:rPr>
                <w:rFonts w:eastAsia="Times New Roman"/>
              </w:rPr>
            </w:pPr>
            <w:r>
              <w:rPr>
                <w:rFonts w:eastAsia="Times New Roman"/>
              </w:rPr>
              <w:t xml:space="preserve">Gruodžio mėn. </w:t>
            </w:r>
          </w:p>
        </w:tc>
        <w:tc>
          <w:tcPr>
            <w:tcW w:w="2029" w:type="dxa"/>
            <w:shd w:val="clear" w:color="auto" w:fill="FFFFFF" w:themeFill="background1"/>
          </w:tcPr>
          <w:p w14:paraId="16F80A3E" w14:textId="77777777" w:rsidR="00B2059C" w:rsidRDefault="00B2059C" w:rsidP="004C3FA4">
            <w:pPr>
              <w:spacing w:after="0" w:line="240" w:lineRule="auto"/>
              <w:rPr>
                <w:rFonts w:eastAsia="Times New Roman"/>
              </w:rPr>
            </w:pPr>
            <w:r>
              <w:rPr>
                <w:rFonts w:eastAsia="Times New Roman"/>
              </w:rPr>
              <w:t xml:space="preserve">I. Balčaitytė, </w:t>
            </w:r>
          </w:p>
          <w:p w14:paraId="41614AD4" w14:textId="31369B7E" w:rsidR="00E93BF6" w:rsidRPr="00B2059C" w:rsidRDefault="00E93BF6" w:rsidP="004C3FA4">
            <w:pPr>
              <w:spacing w:after="0" w:line="240" w:lineRule="auto"/>
              <w:rPr>
                <w:rFonts w:eastAsia="Times New Roman"/>
                <w:sz w:val="22"/>
                <w:szCs w:val="22"/>
              </w:rPr>
            </w:pPr>
            <w:r w:rsidRPr="00B2059C">
              <w:rPr>
                <w:rFonts w:eastAsia="Times New Roman"/>
                <w:sz w:val="22"/>
                <w:szCs w:val="22"/>
              </w:rPr>
              <w:t>B.</w:t>
            </w:r>
            <w:r w:rsidR="00B2059C" w:rsidRPr="00B2059C">
              <w:rPr>
                <w:rFonts w:eastAsia="Times New Roman"/>
                <w:sz w:val="22"/>
                <w:szCs w:val="22"/>
              </w:rPr>
              <w:t xml:space="preserve"> </w:t>
            </w:r>
            <w:r w:rsidRPr="00B2059C">
              <w:rPr>
                <w:rFonts w:eastAsia="Times New Roman"/>
                <w:sz w:val="22"/>
                <w:szCs w:val="22"/>
              </w:rPr>
              <w:t>Vaičekauskienė</w:t>
            </w:r>
          </w:p>
          <w:p w14:paraId="5BB100C0" w14:textId="4537BEA8" w:rsidR="00E93BF6" w:rsidRDefault="00E93BF6" w:rsidP="004C3FA4">
            <w:pPr>
              <w:spacing w:after="0" w:line="240" w:lineRule="auto"/>
              <w:rPr>
                <w:rFonts w:eastAsia="Times New Roman"/>
              </w:rPr>
            </w:pPr>
          </w:p>
        </w:tc>
        <w:tc>
          <w:tcPr>
            <w:tcW w:w="1489" w:type="dxa"/>
            <w:shd w:val="clear" w:color="auto" w:fill="FFFFFF" w:themeFill="background1"/>
          </w:tcPr>
          <w:p w14:paraId="3076BBD7" w14:textId="77777777" w:rsidR="00E93BF6" w:rsidRDefault="00E93BF6" w:rsidP="004C3FA4">
            <w:pPr>
              <w:spacing w:after="0" w:line="240" w:lineRule="auto"/>
              <w:jc w:val="center"/>
              <w:rPr>
                <w:rFonts w:eastAsia="Times New Roman"/>
              </w:rPr>
            </w:pPr>
          </w:p>
        </w:tc>
        <w:tc>
          <w:tcPr>
            <w:tcW w:w="6165" w:type="dxa"/>
            <w:shd w:val="clear" w:color="auto" w:fill="FFFFFF" w:themeFill="background1"/>
          </w:tcPr>
          <w:p w14:paraId="5610E4C5" w14:textId="2DFB4E4A" w:rsidR="00E93BF6" w:rsidRDefault="00E93BF6" w:rsidP="004C3FA4">
            <w:pPr>
              <w:spacing w:after="0" w:line="240" w:lineRule="auto"/>
              <w:jc w:val="both"/>
              <w:rPr>
                <w:rFonts w:eastAsia="Times New Roman"/>
              </w:rPr>
            </w:pPr>
            <w:r>
              <w:rPr>
                <w:rFonts w:eastAsia="Times New Roman"/>
              </w:rPr>
              <w:t>Bus įvertinta progimnazijos mokinių ir pedagogų socialinė emocinė gerovė. Rezultatai bus pristatomi pedagogų tarybos posėdyje</w:t>
            </w:r>
          </w:p>
        </w:tc>
      </w:tr>
    </w:tbl>
    <w:p w14:paraId="70ECDB25" w14:textId="77777777" w:rsidR="007D3CF8" w:rsidRDefault="007D3CF8" w:rsidP="00C554D5">
      <w:pPr>
        <w:spacing w:after="0" w:line="240" w:lineRule="auto"/>
      </w:pPr>
    </w:p>
    <w:p w14:paraId="328D6FA1" w14:textId="2D01C309" w:rsidR="00C674DA" w:rsidRPr="00C32A87" w:rsidRDefault="004B3DE4" w:rsidP="00C84630">
      <w:pPr>
        <w:pStyle w:val="Antrat1"/>
        <w:rPr>
          <w:sz w:val="24"/>
          <w:szCs w:val="24"/>
        </w:rPr>
      </w:pPr>
      <w:bookmarkStart w:id="14" w:name="_Toc99356181"/>
      <w:r w:rsidRPr="00C32A87">
        <w:rPr>
          <w:sz w:val="24"/>
          <w:szCs w:val="24"/>
        </w:rPr>
        <w:t>V SKYRIUS</w:t>
      </w:r>
      <w:bookmarkEnd w:id="14"/>
    </w:p>
    <w:p w14:paraId="62357FA7" w14:textId="56AF9F41" w:rsidR="00C554D5" w:rsidRPr="00FF4B7D" w:rsidRDefault="004B3DE4" w:rsidP="00FF4B7D">
      <w:pPr>
        <w:pStyle w:val="Antrat1"/>
        <w:rPr>
          <w:sz w:val="24"/>
          <w:szCs w:val="24"/>
        </w:rPr>
      </w:pPr>
      <w:bookmarkStart w:id="15" w:name="_Toc99356182"/>
      <w:r w:rsidRPr="00C32A87">
        <w:rPr>
          <w:sz w:val="24"/>
          <w:szCs w:val="24"/>
        </w:rPr>
        <w:t>ĮGYVENDINTO PLANO VERTINIMAS</w:t>
      </w:r>
      <w:bookmarkEnd w:id="15"/>
    </w:p>
    <w:p w14:paraId="62C2D441" w14:textId="77777777" w:rsidR="00C674DA" w:rsidRDefault="00C674DA" w:rsidP="00C84630">
      <w:pPr>
        <w:spacing w:after="0" w:line="240" w:lineRule="auto"/>
        <w:jc w:val="center"/>
        <w:rPr>
          <w:sz w:val="16"/>
          <w:szCs w:val="16"/>
        </w:rPr>
      </w:pPr>
    </w:p>
    <w:p w14:paraId="6755A50B" w14:textId="77777777" w:rsidR="00C674DA" w:rsidRDefault="004B3DE4" w:rsidP="00C554D5">
      <w:pPr>
        <w:tabs>
          <w:tab w:val="left" w:pos="993"/>
        </w:tabs>
        <w:spacing w:after="0"/>
        <w:ind w:firstLine="709"/>
        <w:jc w:val="both"/>
      </w:pPr>
      <w:r>
        <w:t>Planas bus vertinamas:</w:t>
      </w:r>
    </w:p>
    <w:p w14:paraId="5BA97242" w14:textId="77777777" w:rsidR="00C674DA" w:rsidRPr="00AC62F3" w:rsidRDefault="004B3DE4" w:rsidP="002401E9">
      <w:pPr>
        <w:numPr>
          <w:ilvl w:val="0"/>
          <w:numId w:val="10"/>
        </w:numPr>
        <w:pBdr>
          <w:top w:val="nil"/>
          <w:left w:val="nil"/>
          <w:bottom w:val="nil"/>
          <w:right w:val="nil"/>
          <w:between w:val="nil"/>
        </w:pBdr>
        <w:tabs>
          <w:tab w:val="left" w:pos="993"/>
        </w:tabs>
        <w:spacing w:after="0"/>
        <w:ind w:left="0" w:firstLine="709"/>
        <w:jc w:val="both"/>
        <w:rPr>
          <w:rFonts w:eastAsia="Times New Roman"/>
        </w:rPr>
      </w:pPr>
      <w:r w:rsidRPr="2E8B1318">
        <w:rPr>
          <w:rFonts w:eastAsia="Times New Roman"/>
        </w:rPr>
        <w:t>mokyklos ir mokytojų tarybų posėdžiuose, mokytojų metodinėje taryboje, mokytojų ir specialistų veiklos bei kompetencijų įsivertinimo ataskaitose, taikant apklausos, pokalbių, dokumentų analizės, stebėjimo metodus;</w:t>
      </w:r>
    </w:p>
    <w:p w14:paraId="0E9130F6" w14:textId="77777777" w:rsidR="00C674DA" w:rsidRPr="00AC62F3" w:rsidRDefault="004B3DE4" w:rsidP="002401E9">
      <w:pPr>
        <w:numPr>
          <w:ilvl w:val="0"/>
          <w:numId w:val="10"/>
        </w:numPr>
        <w:pBdr>
          <w:top w:val="nil"/>
          <w:left w:val="nil"/>
          <w:bottom w:val="nil"/>
          <w:right w:val="nil"/>
          <w:between w:val="nil"/>
        </w:pBdr>
        <w:tabs>
          <w:tab w:val="left" w:pos="993"/>
        </w:tabs>
        <w:spacing w:after="0"/>
        <w:ind w:left="0" w:firstLine="709"/>
        <w:jc w:val="both"/>
        <w:rPr>
          <w:rFonts w:eastAsia="Times New Roman"/>
        </w:rPr>
      </w:pPr>
      <w:r w:rsidRPr="2E8B1318">
        <w:rPr>
          <w:rFonts w:eastAsia="Times New Roman"/>
        </w:rPr>
        <w:t>pagal progimnazijos švietimo būklės rodiklius;</w:t>
      </w:r>
    </w:p>
    <w:p w14:paraId="730FFED1" w14:textId="77777777" w:rsidR="00C674DA" w:rsidRPr="00AC62F3" w:rsidRDefault="004B3DE4" w:rsidP="002401E9">
      <w:pPr>
        <w:numPr>
          <w:ilvl w:val="0"/>
          <w:numId w:val="10"/>
        </w:numPr>
        <w:pBdr>
          <w:top w:val="nil"/>
          <w:left w:val="nil"/>
          <w:bottom w:val="nil"/>
          <w:right w:val="nil"/>
          <w:between w:val="nil"/>
        </w:pBdr>
        <w:tabs>
          <w:tab w:val="left" w:pos="993"/>
        </w:tabs>
        <w:spacing w:after="0"/>
        <w:ind w:left="0" w:firstLine="709"/>
        <w:jc w:val="both"/>
        <w:rPr>
          <w:rFonts w:eastAsia="Times New Roman"/>
        </w:rPr>
      </w:pPr>
      <w:r w:rsidRPr="2E8B1318">
        <w:rPr>
          <w:rFonts w:eastAsia="Times New Roman"/>
        </w:rPr>
        <w:t>atliekant mokyklos veiklos kokybės įsivertinimą;</w:t>
      </w:r>
    </w:p>
    <w:p w14:paraId="47AF93A2" w14:textId="6854AFEF" w:rsidR="00C674DA" w:rsidRPr="00AC62F3" w:rsidRDefault="006F4341" w:rsidP="002401E9">
      <w:pPr>
        <w:numPr>
          <w:ilvl w:val="0"/>
          <w:numId w:val="10"/>
        </w:numPr>
        <w:pBdr>
          <w:top w:val="nil"/>
          <w:left w:val="nil"/>
          <w:bottom w:val="nil"/>
          <w:right w:val="nil"/>
          <w:between w:val="nil"/>
        </w:pBdr>
        <w:tabs>
          <w:tab w:val="left" w:pos="993"/>
        </w:tabs>
        <w:spacing w:after="0"/>
        <w:ind w:left="0" w:firstLine="709"/>
        <w:jc w:val="both"/>
        <w:rPr>
          <w:rFonts w:eastAsia="Times New Roman"/>
        </w:rPr>
      </w:pPr>
      <w:r w:rsidRPr="2E8B1318">
        <w:rPr>
          <w:rFonts w:eastAsia="Times New Roman"/>
        </w:rPr>
        <w:t>a</w:t>
      </w:r>
      <w:r w:rsidR="004B3DE4" w:rsidRPr="2E8B1318">
        <w:rPr>
          <w:rFonts w:eastAsia="Times New Roman"/>
        </w:rPr>
        <w:t>tliekant vidaus kontrolės analizę;</w:t>
      </w:r>
    </w:p>
    <w:p w14:paraId="35BF837F" w14:textId="2CB3E90C" w:rsidR="00C674DA" w:rsidRPr="00AC62F3" w:rsidRDefault="004B3DE4" w:rsidP="002401E9">
      <w:pPr>
        <w:numPr>
          <w:ilvl w:val="0"/>
          <w:numId w:val="10"/>
        </w:numPr>
        <w:pBdr>
          <w:top w:val="nil"/>
          <w:left w:val="nil"/>
          <w:bottom w:val="nil"/>
          <w:right w:val="nil"/>
          <w:between w:val="nil"/>
        </w:pBdr>
        <w:tabs>
          <w:tab w:val="left" w:pos="993"/>
        </w:tabs>
        <w:spacing w:after="0"/>
        <w:ind w:left="0" w:firstLine="709"/>
        <w:jc w:val="both"/>
        <w:rPr>
          <w:rFonts w:eastAsia="Times New Roman"/>
        </w:rPr>
      </w:pPr>
      <w:r w:rsidRPr="2E8B1318">
        <w:rPr>
          <w:rFonts w:eastAsia="Times New Roman"/>
        </w:rPr>
        <w:t>įgyvendinto veiklos plano analizė bus pateikta progimnazijos internetinėje svetainėje</w:t>
      </w:r>
      <w:r w:rsidR="00C32A87" w:rsidRPr="2E8B1318">
        <w:rPr>
          <w:rFonts w:eastAsia="Times New Roman"/>
        </w:rPr>
        <w:t xml:space="preserve"> </w:t>
      </w:r>
      <w:hyperlink r:id="rId12" w:history="1">
        <w:r w:rsidR="00E93BF6" w:rsidRPr="004F4749">
          <w:rPr>
            <w:rStyle w:val="Hipersaitas"/>
            <w:rFonts w:eastAsia="Times New Roman"/>
          </w:rPr>
          <w:t>https://saltiniomokykla.lt/</w:t>
        </w:r>
      </w:hyperlink>
      <w:r w:rsidR="00E93BF6">
        <w:rPr>
          <w:rFonts w:eastAsia="Times New Roman"/>
        </w:rPr>
        <w:t xml:space="preserve"> .</w:t>
      </w:r>
    </w:p>
    <w:p w14:paraId="0F246A38" w14:textId="77777777" w:rsidR="00C674DA" w:rsidRPr="00AC62F3" w:rsidRDefault="004B3DE4" w:rsidP="00C554D5">
      <w:pPr>
        <w:tabs>
          <w:tab w:val="left" w:pos="900"/>
          <w:tab w:val="left" w:pos="993"/>
          <w:tab w:val="left" w:pos="1701"/>
        </w:tabs>
        <w:spacing w:after="0"/>
        <w:ind w:firstLine="709"/>
        <w:jc w:val="both"/>
      </w:pPr>
      <w:r>
        <w:t>Numatomi pasiekti kiekybiniai rodikliai:</w:t>
      </w:r>
    </w:p>
    <w:p w14:paraId="030B99F9" w14:textId="77777777" w:rsidR="00C674DA" w:rsidRPr="00AC62F3" w:rsidRDefault="004B3DE4" w:rsidP="002401E9">
      <w:pPr>
        <w:numPr>
          <w:ilvl w:val="0"/>
          <w:numId w:val="9"/>
        </w:numPr>
        <w:tabs>
          <w:tab w:val="left" w:pos="900"/>
          <w:tab w:val="left" w:pos="993"/>
          <w:tab w:val="left" w:pos="1620"/>
          <w:tab w:val="left" w:pos="1701"/>
          <w:tab w:val="left" w:pos="1980"/>
        </w:tabs>
        <w:spacing w:after="0"/>
        <w:ind w:left="0" w:firstLine="709"/>
        <w:jc w:val="both"/>
      </w:pPr>
      <w:r>
        <w:t xml:space="preserve"> įgyvendinta 95 proc. numatytų priemonių.</w:t>
      </w:r>
    </w:p>
    <w:p w14:paraId="6F1E9EB3" w14:textId="77777777" w:rsidR="00C674DA" w:rsidRPr="00AC62F3" w:rsidRDefault="004B3DE4" w:rsidP="00C554D5">
      <w:pPr>
        <w:pBdr>
          <w:top w:val="nil"/>
          <w:left w:val="nil"/>
          <w:bottom w:val="nil"/>
          <w:right w:val="nil"/>
          <w:between w:val="nil"/>
        </w:pBdr>
        <w:tabs>
          <w:tab w:val="left" w:pos="993"/>
        </w:tabs>
        <w:spacing w:after="0"/>
        <w:ind w:firstLine="709"/>
        <w:jc w:val="both"/>
        <w:rPr>
          <w:rFonts w:eastAsia="Times New Roman"/>
        </w:rPr>
      </w:pPr>
      <w:r w:rsidRPr="2E8B1318">
        <w:rPr>
          <w:rFonts w:eastAsia="Times New Roman"/>
        </w:rPr>
        <w:t>Numatomi pasiekti kokybiniai rodikliai:</w:t>
      </w:r>
    </w:p>
    <w:p w14:paraId="04BB308B" w14:textId="10063A4B" w:rsidR="00C674DA" w:rsidRPr="00AC62F3" w:rsidRDefault="004B3DE4" w:rsidP="002401E9">
      <w:pPr>
        <w:numPr>
          <w:ilvl w:val="0"/>
          <w:numId w:val="11"/>
        </w:numPr>
        <w:pBdr>
          <w:top w:val="nil"/>
          <w:left w:val="nil"/>
          <w:bottom w:val="nil"/>
          <w:right w:val="nil"/>
          <w:between w:val="nil"/>
        </w:pBdr>
        <w:tabs>
          <w:tab w:val="left" w:pos="993"/>
        </w:tabs>
        <w:spacing w:after="0"/>
        <w:ind w:left="0" w:firstLine="709"/>
        <w:jc w:val="both"/>
        <w:rPr>
          <w:rFonts w:eastAsia="Times New Roman"/>
        </w:rPr>
      </w:pPr>
      <w:r w:rsidRPr="2E8B1318">
        <w:rPr>
          <w:rFonts w:eastAsia="Times New Roman"/>
        </w:rPr>
        <w:t>99 proc. bus pasiektas mokinių metinis pažangumas, 5-8 klasių mokinių mokslumas sieks 7,</w:t>
      </w:r>
      <w:r w:rsidR="00341C2C" w:rsidRPr="2E8B1318">
        <w:rPr>
          <w:rFonts w:eastAsia="Times New Roman"/>
        </w:rPr>
        <w:t>6</w:t>
      </w:r>
      <w:r w:rsidR="00E93BF6">
        <w:rPr>
          <w:rFonts w:eastAsia="Times New Roman"/>
        </w:rPr>
        <w:t>;</w:t>
      </w:r>
      <w:r w:rsidRPr="2E8B1318">
        <w:rPr>
          <w:rFonts w:eastAsia="Times New Roman"/>
        </w:rPr>
        <w:t xml:space="preserve"> </w:t>
      </w:r>
    </w:p>
    <w:p w14:paraId="1C42041D" w14:textId="7A4B2315" w:rsidR="00C674DA" w:rsidRPr="00AC62F3" w:rsidRDefault="004B3DE4" w:rsidP="002401E9">
      <w:pPr>
        <w:numPr>
          <w:ilvl w:val="0"/>
          <w:numId w:val="11"/>
        </w:numPr>
        <w:pBdr>
          <w:top w:val="nil"/>
          <w:left w:val="nil"/>
          <w:bottom w:val="nil"/>
          <w:right w:val="nil"/>
          <w:between w:val="nil"/>
        </w:pBdr>
        <w:tabs>
          <w:tab w:val="left" w:pos="993"/>
        </w:tabs>
        <w:spacing w:after="0"/>
        <w:ind w:left="0" w:firstLine="709"/>
        <w:jc w:val="both"/>
        <w:rPr>
          <w:rFonts w:eastAsia="Times New Roman"/>
        </w:rPr>
      </w:pPr>
      <w:r w:rsidRPr="2E8B1318">
        <w:rPr>
          <w:rFonts w:eastAsia="Times New Roman"/>
        </w:rPr>
        <w:t xml:space="preserve">4 ir 8 klasių mokinių NMPP tyrimo rezultatai: </w:t>
      </w:r>
    </w:p>
    <w:p w14:paraId="2C26347A" w14:textId="06A87F29" w:rsidR="001D0932" w:rsidRPr="00AC62F3" w:rsidRDefault="004B3DE4" w:rsidP="00C554D5">
      <w:pPr>
        <w:pBdr>
          <w:top w:val="nil"/>
          <w:left w:val="nil"/>
          <w:bottom w:val="nil"/>
          <w:right w:val="nil"/>
          <w:between w:val="nil"/>
        </w:pBdr>
        <w:tabs>
          <w:tab w:val="left" w:pos="1418"/>
        </w:tabs>
        <w:spacing w:after="0"/>
        <w:ind w:firstLine="993"/>
        <w:jc w:val="both"/>
        <w:rPr>
          <w:rFonts w:eastAsia="Times New Roman"/>
        </w:rPr>
      </w:pPr>
      <w:r w:rsidRPr="2E8B1318">
        <w:rPr>
          <w:rFonts w:eastAsia="Times New Roman"/>
        </w:rPr>
        <w:t xml:space="preserve">4 klasių mokinių visų testuojamų dalykų pasiekimų vidurkis bus ne žemesnis nei </w:t>
      </w:r>
      <w:r w:rsidR="00123F49">
        <w:rPr>
          <w:rFonts w:eastAsia="Times New Roman"/>
        </w:rPr>
        <w:t>šalies</w:t>
      </w:r>
      <w:r w:rsidRPr="2E8B1318">
        <w:rPr>
          <w:rFonts w:eastAsia="Times New Roman"/>
        </w:rPr>
        <w:t xml:space="preserve"> vidurkis;</w:t>
      </w:r>
    </w:p>
    <w:p w14:paraId="620916AA" w14:textId="401FEBE0" w:rsidR="00C674DA" w:rsidRPr="00AC62F3" w:rsidRDefault="004B3DE4" w:rsidP="00C554D5">
      <w:pPr>
        <w:pBdr>
          <w:top w:val="nil"/>
          <w:left w:val="nil"/>
          <w:bottom w:val="nil"/>
          <w:right w:val="nil"/>
          <w:between w:val="nil"/>
        </w:pBdr>
        <w:tabs>
          <w:tab w:val="left" w:pos="1418"/>
        </w:tabs>
        <w:spacing w:after="0"/>
        <w:ind w:firstLine="993"/>
        <w:jc w:val="both"/>
        <w:rPr>
          <w:rFonts w:eastAsia="Times New Roman"/>
        </w:rPr>
      </w:pPr>
      <w:r w:rsidRPr="2E8B1318">
        <w:rPr>
          <w:rFonts w:eastAsia="Times New Roman"/>
        </w:rPr>
        <w:t xml:space="preserve">8 klasių mokinių visų testuojamų dalykų pasiekimų vidurkis bus ne žemesnis nei </w:t>
      </w:r>
      <w:r w:rsidR="00F37161" w:rsidRPr="2E8B1318">
        <w:rPr>
          <w:rFonts w:eastAsia="Times New Roman"/>
        </w:rPr>
        <w:t>rajono</w:t>
      </w:r>
      <w:r w:rsidRPr="2E8B1318">
        <w:rPr>
          <w:rFonts w:eastAsia="Times New Roman"/>
        </w:rPr>
        <w:t xml:space="preserve"> vidurkis;.</w:t>
      </w:r>
    </w:p>
    <w:p w14:paraId="11B75C51" w14:textId="58D3E4D9" w:rsidR="00C674DA" w:rsidRPr="00AC62F3" w:rsidRDefault="009B5B95" w:rsidP="002401E9">
      <w:pPr>
        <w:numPr>
          <w:ilvl w:val="0"/>
          <w:numId w:val="11"/>
        </w:numPr>
        <w:pBdr>
          <w:top w:val="nil"/>
          <w:left w:val="nil"/>
          <w:bottom w:val="nil"/>
          <w:right w:val="nil"/>
          <w:between w:val="nil"/>
        </w:pBdr>
        <w:tabs>
          <w:tab w:val="left" w:pos="993"/>
        </w:tabs>
        <w:spacing w:after="0"/>
        <w:ind w:left="0" w:firstLine="709"/>
        <w:jc w:val="both"/>
        <w:rPr>
          <w:rFonts w:ascii="Calibri" w:hAnsi="Calibri" w:cs="Calibri"/>
        </w:rPr>
      </w:pPr>
      <w:r>
        <w:rPr>
          <w:rFonts w:eastAsia="Times New Roman"/>
        </w:rPr>
        <w:t>80</w:t>
      </w:r>
      <w:r w:rsidR="004B3DE4" w:rsidRPr="6791E338">
        <w:rPr>
          <w:rFonts w:eastAsia="Times New Roman"/>
        </w:rPr>
        <w:t xml:space="preserve"> proc. mokinių, mokinių tėvų (globėjų, rūpintojų) ir mokytojų teigiamai vertins mokyklos informacinių technologijų vystymo kryptį;</w:t>
      </w:r>
    </w:p>
    <w:p w14:paraId="425D39C3" w14:textId="14DCC5FF" w:rsidR="00C674DA" w:rsidRPr="00AC62F3" w:rsidRDefault="00B84287" w:rsidP="002401E9">
      <w:pPr>
        <w:numPr>
          <w:ilvl w:val="0"/>
          <w:numId w:val="11"/>
        </w:numPr>
        <w:pBdr>
          <w:top w:val="nil"/>
          <w:left w:val="nil"/>
          <w:bottom w:val="nil"/>
          <w:right w:val="nil"/>
          <w:between w:val="nil"/>
        </w:pBdr>
        <w:tabs>
          <w:tab w:val="left" w:pos="993"/>
        </w:tabs>
        <w:spacing w:after="0"/>
        <w:ind w:left="0" w:firstLine="709"/>
        <w:jc w:val="both"/>
        <w:rPr>
          <w:rFonts w:ascii="Calibri" w:hAnsi="Calibri" w:cs="Calibri"/>
        </w:rPr>
      </w:pPr>
      <w:r>
        <w:rPr>
          <w:rFonts w:eastAsia="Times New Roman"/>
        </w:rPr>
        <w:t>70</w:t>
      </w:r>
      <w:r w:rsidR="004B3DE4" w:rsidRPr="6791E338">
        <w:rPr>
          <w:rFonts w:eastAsia="Times New Roman"/>
        </w:rPr>
        <w:t xml:space="preserve"> proc. mokinių, mokinių tėvų (globėjų, rūpintojų) ir mokytojų teigiamai vertins socialinę emocinę gerovę;</w:t>
      </w:r>
    </w:p>
    <w:p w14:paraId="0D7DB95F" w14:textId="0A80142C" w:rsidR="00C674DA" w:rsidRPr="007D3CF8" w:rsidRDefault="00B84287" w:rsidP="002401E9">
      <w:pPr>
        <w:numPr>
          <w:ilvl w:val="0"/>
          <w:numId w:val="11"/>
        </w:numPr>
        <w:pBdr>
          <w:top w:val="nil"/>
          <w:left w:val="nil"/>
          <w:bottom w:val="nil"/>
          <w:right w:val="nil"/>
          <w:between w:val="nil"/>
        </w:pBdr>
        <w:tabs>
          <w:tab w:val="left" w:pos="993"/>
        </w:tabs>
        <w:spacing w:after="0"/>
        <w:ind w:left="0" w:firstLine="709"/>
        <w:jc w:val="both"/>
        <w:rPr>
          <w:rFonts w:ascii="Calibri" w:hAnsi="Calibri" w:cs="Calibri"/>
        </w:rPr>
      </w:pPr>
      <w:r>
        <w:rPr>
          <w:rFonts w:eastAsia="Times New Roman"/>
        </w:rPr>
        <w:t>80</w:t>
      </w:r>
      <w:r w:rsidR="004B3DE4" w:rsidRPr="6791E338">
        <w:rPr>
          <w:rFonts w:eastAsia="Times New Roman"/>
        </w:rPr>
        <w:t xml:space="preserve"> proc. mokinių, mokinių tėvų (globėjų, rūpintojų) ir mokytojų teigiamai vertins ugdymo turinį.</w:t>
      </w:r>
    </w:p>
    <w:p w14:paraId="742F5D36" w14:textId="77777777" w:rsidR="007D3CF8" w:rsidRDefault="007D3CF8" w:rsidP="007D3CF8">
      <w:pPr>
        <w:pBdr>
          <w:top w:val="nil"/>
          <w:left w:val="nil"/>
          <w:bottom w:val="nil"/>
          <w:right w:val="nil"/>
          <w:between w:val="nil"/>
        </w:pBdr>
        <w:tabs>
          <w:tab w:val="left" w:pos="993"/>
        </w:tabs>
        <w:spacing w:after="0"/>
        <w:jc w:val="both"/>
        <w:rPr>
          <w:rFonts w:eastAsia="Times New Roman"/>
        </w:rPr>
      </w:pPr>
    </w:p>
    <w:p w14:paraId="24444AA1" w14:textId="326E4F23" w:rsidR="007D3CF8" w:rsidRPr="00AC62F3" w:rsidRDefault="007D3CF8" w:rsidP="007D3CF8">
      <w:pPr>
        <w:pBdr>
          <w:top w:val="nil"/>
          <w:left w:val="nil"/>
          <w:bottom w:val="nil"/>
          <w:right w:val="nil"/>
          <w:between w:val="nil"/>
        </w:pBdr>
        <w:tabs>
          <w:tab w:val="left" w:pos="993"/>
        </w:tabs>
        <w:spacing w:after="0"/>
        <w:jc w:val="center"/>
        <w:rPr>
          <w:rFonts w:ascii="Calibri" w:hAnsi="Calibri" w:cs="Calibri"/>
        </w:rPr>
      </w:pPr>
      <w:r>
        <w:rPr>
          <w:rFonts w:eastAsia="Times New Roman"/>
        </w:rPr>
        <w:t>________________</w:t>
      </w:r>
    </w:p>
    <w:sectPr w:rsidR="007D3CF8" w:rsidRPr="00AC62F3">
      <w:headerReference w:type="default" r:id="rId13"/>
      <w:pgSz w:w="16838" w:h="11906" w:orient="landscape"/>
      <w:pgMar w:top="1701" w:right="56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5A780" w14:textId="77777777" w:rsidR="00221C74" w:rsidRDefault="00221C74">
      <w:pPr>
        <w:spacing w:after="0" w:line="240" w:lineRule="auto"/>
      </w:pPr>
      <w:r>
        <w:separator/>
      </w:r>
    </w:p>
  </w:endnote>
  <w:endnote w:type="continuationSeparator" w:id="0">
    <w:p w14:paraId="7D784E19" w14:textId="77777777" w:rsidR="00221C74" w:rsidRDefault="00221C74">
      <w:pPr>
        <w:spacing w:after="0" w:line="240" w:lineRule="auto"/>
      </w:pPr>
      <w:r>
        <w:continuationSeparator/>
      </w:r>
    </w:p>
  </w:endnote>
  <w:endnote w:type="continuationNotice" w:id="1">
    <w:p w14:paraId="74E59401" w14:textId="77777777" w:rsidR="00221C74" w:rsidRDefault="00221C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IDFont+F1">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2218D" w14:textId="77777777" w:rsidR="00221C74" w:rsidRDefault="00221C74">
      <w:pPr>
        <w:spacing w:after="0" w:line="240" w:lineRule="auto"/>
      </w:pPr>
      <w:r>
        <w:separator/>
      </w:r>
    </w:p>
  </w:footnote>
  <w:footnote w:type="continuationSeparator" w:id="0">
    <w:p w14:paraId="422E91D0" w14:textId="77777777" w:rsidR="00221C74" w:rsidRDefault="00221C74">
      <w:pPr>
        <w:spacing w:after="0" w:line="240" w:lineRule="auto"/>
      </w:pPr>
      <w:r>
        <w:continuationSeparator/>
      </w:r>
    </w:p>
  </w:footnote>
  <w:footnote w:type="continuationNotice" w:id="1">
    <w:p w14:paraId="0901F044" w14:textId="77777777" w:rsidR="00221C74" w:rsidRDefault="00221C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F307" w14:textId="688B3837" w:rsidR="00C059BE" w:rsidRDefault="00C059BE">
    <w:pPr>
      <w:pBdr>
        <w:top w:val="nil"/>
        <w:left w:val="nil"/>
        <w:bottom w:val="nil"/>
        <w:right w:val="nil"/>
        <w:between w:val="nil"/>
      </w:pBdr>
      <w:tabs>
        <w:tab w:val="center" w:pos="4819"/>
        <w:tab w:val="right" w:pos="9638"/>
      </w:tabs>
      <w:spacing w:after="0" w:line="240" w:lineRule="auto"/>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645AB6">
      <w:rPr>
        <w:rFonts w:eastAsia="Times New Roman"/>
        <w:noProof/>
        <w:color w:val="000000"/>
      </w:rPr>
      <w:t>33</w:t>
    </w:r>
    <w:r>
      <w:rPr>
        <w:rFonts w:eastAsia="Times New Roman"/>
        <w:color w:val="000000"/>
      </w:rPr>
      <w:fldChar w:fldCharType="end"/>
    </w:r>
  </w:p>
  <w:p w14:paraId="4DAC4DE6" w14:textId="77777777" w:rsidR="00C059BE" w:rsidRDefault="00C059BE">
    <w:pPr>
      <w:pBdr>
        <w:top w:val="nil"/>
        <w:left w:val="nil"/>
        <w:bottom w:val="nil"/>
        <w:right w:val="nil"/>
        <w:between w:val="nil"/>
      </w:pBdr>
      <w:tabs>
        <w:tab w:val="center" w:pos="4819"/>
        <w:tab w:val="right" w:pos="9638"/>
      </w:tabs>
      <w:spacing w:after="0" w:line="240" w:lineRule="auto"/>
      <w:rPr>
        <w:rFonts w:eastAsia="Times New Roman"/>
        <w:color w:val="000000"/>
      </w:rPr>
    </w:pPr>
  </w:p>
</w:hdr>
</file>

<file path=word/intelligence2.xml><?xml version="1.0" encoding="utf-8"?>
<int2:intelligence xmlns:int2="http://schemas.microsoft.com/office/intelligence/2020/intelligence" xmlns:oel="http://schemas.microsoft.com/office/2019/extlst">
  <int2:observations>
    <int2:textHash int2:hashCode="shqmrnRjzcZf5Q" int2:id="4H01M3KM">
      <int2:state int2:value="Rejected" int2:type="AugLoop_Text_Critique"/>
    </int2:textHash>
    <int2:textHash int2:hashCode="TvrtJ9HutBG9Y0" int2:id="4Rq7PZTP">
      <int2:state int2:value="Rejected" int2:type="AugLoop_Text_Critique"/>
    </int2:textHash>
    <int2:textHash int2:hashCode="Bk2hkpw8r6Mmz/" int2:id="5gb2mcYt">
      <int2:state int2:value="Rejected" int2:type="AugLoop_Text_Critique"/>
    </int2:textHash>
    <int2:textHash int2:hashCode="cLf+d76Mnslf4F" int2:id="Ddenb4FT">
      <int2:state int2:value="Rejected" int2:type="AugLoop_Text_Critique"/>
    </int2:textHash>
    <int2:textHash int2:hashCode="Dir4zAgQlLEQe2" int2:id="MP4x3dP7">
      <int2:state int2:value="Rejected" int2:type="AugLoop_Text_Critique"/>
    </int2:textHash>
    <int2:textHash int2:hashCode="yFL129tCy415mO" int2:id="T0okoXmY">
      <int2:state int2:value="Rejected" int2:type="LegacyProofing"/>
    </int2:textHash>
    <int2:textHash int2:hashCode="Xz2uPfX0xhO49J" int2:id="T1ciNVOP">
      <int2:state int2:value="Rejected" int2:type="AugLoop_Text_Critique"/>
    </int2:textHash>
    <int2:textHash int2:hashCode="NCJjJOJnjZI17+" int2:id="skPNU3bo">
      <int2:state int2:value="Rejected" int2:type="AugLoop_Text_Critique"/>
    </int2:textHash>
    <int2:textHash int2:hashCode="QaRfp9WCx9zKmM" int2:id="xVUxkLPL">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1FB"/>
    <w:multiLevelType w:val="multilevel"/>
    <w:tmpl w:val="FA0AD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921D7"/>
    <w:multiLevelType w:val="multilevel"/>
    <w:tmpl w:val="E11A508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2802674"/>
    <w:multiLevelType w:val="hybridMultilevel"/>
    <w:tmpl w:val="E90058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9327D87"/>
    <w:multiLevelType w:val="hybridMultilevel"/>
    <w:tmpl w:val="ED4C3BA4"/>
    <w:lvl w:ilvl="0" w:tplc="4E22069C">
      <w:start w:val="42"/>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EAA3C77"/>
    <w:multiLevelType w:val="hybridMultilevel"/>
    <w:tmpl w:val="7698170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EE218BC"/>
    <w:multiLevelType w:val="hybridMultilevel"/>
    <w:tmpl w:val="FFFFFFFF"/>
    <w:lvl w:ilvl="0" w:tplc="C88C364E">
      <w:start w:val="1"/>
      <w:numFmt w:val="upperLetter"/>
      <w:lvlText w:val="%1."/>
      <w:lvlJc w:val="left"/>
      <w:pPr>
        <w:ind w:left="720" w:hanging="360"/>
      </w:pPr>
    </w:lvl>
    <w:lvl w:ilvl="1" w:tplc="9B20B354">
      <w:start w:val="1"/>
      <w:numFmt w:val="lowerLetter"/>
      <w:lvlText w:val="%2."/>
      <w:lvlJc w:val="left"/>
      <w:pPr>
        <w:ind w:left="1440" w:hanging="360"/>
      </w:pPr>
    </w:lvl>
    <w:lvl w:ilvl="2" w:tplc="4EB046BE">
      <w:start w:val="1"/>
      <w:numFmt w:val="lowerRoman"/>
      <w:lvlText w:val="%3."/>
      <w:lvlJc w:val="right"/>
      <w:pPr>
        <w:ind w:left="2160" w:hanging="180"/>
      </w:pPr>
    </w:lvl>
    <w:lvl w:ilvl="3" w:tplc="7A94E25A">
      <w:start w:val="1"/>
      <w:numFmt w:val="decimal"/>
      <w:lvlText w:val="%4."/>
      <w:lvlJc w:val="left"/>
      <w:pPr>
        <w:ind w:left="2880" w:hanging="360"/>
      </w:pPr>
    </w:lvl>
    <w:lvl w:ilvl="4" w:tplc="2D2AEDBC">
      <w:start w:val="1"/>
      <w:numFmt w:val="lowerLetter"/>
      <w:lvlText w:val="%5."/>
      <w:lvlJc w:val="left"/>
      <w:pPr>
        <w:ind w:left="3600" w:hanging="360"/>
      </w:pPr>
    </w:lvl>
    <w:lvl w:ilvl="5" w:tplc="0392478C">
      <w:start w:val="1"/>
      <w:numFmt w:val="lowerRoman"/>
      <w:lvlText w:val="%6."/>
      <w:lvlJc w:val="right"/>
      <w:pPr>
        <w:ind w:left="4320" w:hanging="180"/>
      </w:pPr>
    </w:lvl>
    <w:lvl w:ilvl="6" w:tplc="3AB6A282">
      <w:start w:val="1"/>
      <w:numFmt w:val="decimal"/>
      <w:lvlText w:val="%7."/>
      <w:lvlJc w:val="left"/>
      <w:pPr>
        <w:ind w:left="5040" w:hanging="360"/>
      </w:pPr>
    </w:lvl>
    <w:lvl w:ilvl="7" w:tplc="BF409C84">
      <w:start w:val="1"/>
      <w:numFmt w:val="lowerLetter"/>
      <w:lvlText w:val="%8."/>
      <w:lvlJc w:val="left"/>
      <w:pPr>
        <w:ind w:left="5760" w:hanging="360"/>
      </w:pPr>
    </w:lvl>
    <w:lvl w:ilvl="8" w:tplc="E0E2C888">
      <w:start w:val="1"/>
      <w:numFmt w:val="lowerRoman"/>
      <w:lvlText w:val="%9."/>
      <w:lvlJc w:val="right"/>
      <w:pPr>
        <w:ind w:left="6480" w:hanging="180"/>
      </w:pPr>
    </w:lvl>
  </w:abstractNum>
  <w:abstractNum w:abstractNumId="6" w15:restartNumberingAfterBreak="0">
    <w:nsid w:val="13B3F9BB"/>
    <w:multiLevelType w:val="multilevel"/>
    <w:tmpl w:val="F210DB7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D24F1F"/>
    <w:multiLevelType w:val="multilevel"/>
    <w:tmpl w:val="61DA8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B22C0E"/>
    <w:multiLevelType w:val="hybridMultilevel"/>
    <w:tmpl w:val="8A2C481C"/>
    <w:lvl w:ilvl="0" w:tplc="077EDBE4">
      <w:start w:val="9"/>
      <w:numFmt w:val="decimal"/>
      <w:lvlText w:val="%1."/>
      <w:lvlJc w:val="left"/>
      <w:pPr>
        <w:ind w:left="71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A737250"/>
    <w:multiLevelType w:val="hybridMultilevel"/>
    <w:tmpl w:val="7500E77A"/>
    <w:lvl w:ilvl="0" w:tplc="4E22069C">
      <w:start w:val="42"/>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B509752"/>
    <w:multiLevelType w:val="multilevel"/>
    <w:tmpl w:val="E82C65C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7C13CB"/>
    <w:multiLevelType w:val="hybridMultilevel"/>
    <w:tmpl w:val="13D8AD6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6F000F8"/>
    <w:multiLevelType w:val="hybridMultilevel"/>
    <w:tmpl w:val="0F4C27C8"/>
    <w:lvl w:ilvl="0" w:tplc="0427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B564ABD"/>
    <w:multiLevelType w:val="hybridMultilevel"/>
    <w:tmpl w:val="CDEC93A2"/>
    <w:lvl w:ilvl="0" w:tplc="FFFFFFFF">
      <w:start w:val="42"/>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C30598A"/>
    <w:multiLevelType w:val="hybridMultilevel"/>
    <w:tmpl w:val="8CDAE9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F1876E7"/>
    <w:multiLevelType w:val="hybridMultilevel"/>
    <w:tmpl w:val="43D23E54"/>
    <w:lvl w:ilvl="0" w:tplc="A0EC175E">
      <w:start w:val="1"/>
      <w:numFmt w:val="bullet"/>
      <w:lvlText w:val=""/>
      <w:lvlJc w:val="left"/>
      <w:pPr>
        <w:ind w:left="720" w:hanging="360"/>
      </w:pPr>
      <w:rPr>
        <w:rFonts w:ascii="Symbol" w:hAnsi="Symbol" w:hint="default"/>
      </w:rPr>
    </w:lvl>
    <w:lvl w:ilvl="1" w:tplc="E848A5D0">
      <w:start w:val="1"/>
      <w:numFmt w:val="bullet"/>
      <w:lvlText w:val="o"/>
      <w:lvlJc w:val="left"/>
      <w:pPr>
        <w:ind w:left="1440" w:hanging="360"/>
      </w:pPr>
      <w:rPr>
        <w:rFonts w:ascii="Courier New" w:hAnsi="Courier New" w:hint="default"/>
      </w:rPr>
    </w:lvl>
    <w:lvl w:ilvl="2" w:tplc="AE96203C">
      <w:start w:val="1"/>
      <w:numFmt w:val="bullet"/>
      <w:lvlText w:val=""/>
      <w:lvlJc w:val="left"/>
      <w:pPr>
        <w:ind w:left="2160" w:hanging="360"/>
      </w:pPr>
      <w:rPr>
        <w:rFonts w:ascii="Wingdings" w:hAnsi="Wingdings" w:hint="default"/>
      </w:rPr>
    </w:lvl>
    <w:lvl w:ilvl="3" w:tplc="0DD650B4">
      <w:start w:val="1"/>
      <w:numFmt w:val="bullet"/>
      <w:lvlText w:val=""/>
      <w:lvlJc w:val="left"/>
      <w:pPr>
        <w:ind w:left="2880" w:hanging="360"/>
      </w:pPr>
      <w:rPr>
        <w:rFonts w:ascii="Symbol" w:hAnsi="Symbol" w:hint="default"/>
      </w:rPr>
    </w:lvl>
    <w:lvl w:ilvl="4" w:tplc="92BA9212">
      <w:start w:val="1"/>
      <w:numFmt w:val="bullet"/>
      <w:lvlText w:val="o"/>
      <w:lvlJc w:val="left"/>
      <w:pPr>
        <w:ind w:left="3600" w:hanging="360"/>
      </w:pPr>
      <w:rPr>
        <w:rFonts w:ascii="Courier New" w:hAnsi="Courier New" w:hint="default"/>
      </w:rPr>
    </w:lvl>
    <w:lvl w:ilvl="5" w:tplc="553C765C">
      <w:start w:val="1"/>
      <w:numFmt w:val="bullet"/>
      <w:lvlText w:val=""/>
      <w:lvlJc w:val="left"/>
      <w:pPr>
        <w:ind w:left="4320" w:hanging="360"/>
      </w:pPr>
      <w:rPr>
        <w:rFonts w:ascii="Wingdings" w:hAnsi="Wingdings" w:hint="default"/>
      </w:rPr>
    </w:lvl>
    <w:lvl w:ilvl="6" w:tplc="32A40946">
      <w:start w:val="1"/>
      <w:numFmt w:val="bullet"/>
      <w:lvlText w:val=""/>
      <w:lvlJc w:val="left"/>
      <w:pPr>
        <w:ind w:left="5040" w:hanging="360"/>
      </w:pPr>
      <w:rPr>
        <w:rFonts w:ascii="Symbol" w:hAnsi="Symbol" w:hint="default"/>
      </w:rPr>
    </w:lvl>
    <w:lvl w:ilvl="7" w:tplc="3E326220">
      <w:start w:val="1"/>
      <w:numFmt w:val="bullet"/>
      <w:lvlText w:val="o"/>
      <w:lvlJc w:val="left"/>
      <w:pPr>
        <w:ind w:left="5760" w:hanging="360"/>
      </w:pPr>
      <w:rPr>
        <w:rFonts w:ascii="Courier New" w:hAnsi="Courier New" w:hint="default"/>
      </w:rPr>
    </w:lvl>
    <w:lvl w:ilvl="8" w:tplc="FCD635AC">
      <w:start w:val="1"/>
      <w:numFmt w:val="bullet"/>
      <w:lvlText w:val=""/>
      <w:lvlJc w:val="left"/>
      <w:pPr>
        <w:ind w:left="6480" w:hanging="360"/>
      </w:pPr>
      <w:rPr>
        <w:rFonts w:ascii="Wingdings" w:hAnsi="Wingdings" w:hint="default"/>
      </w:rPr>
    </w:lvl>
  </w:abstractNum>
  <w:abstractNum w:abstractNumId="16" w15:restartNumberingAfterBreak="0">
    <w:nsid w:val="2F87778A"/>
    <w:multiLevelType w:val="hybridMultilevel"/>
    <w:tmpl w:val="6E669896"/>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7" w15:restartNumberingAfterBreak="0">
    <w:nsid w:val="32702B01"/>
    <w:multiLevelType w:val="hybridMultilevel"/>
    <w:tmpl w:val="67C08E48"/>
    <w:lvl w:ilvl="0" w:tplc="FFFFFFFF">
      <w:start w:val="4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6CE3A66"/>
    <w:multiLevelType w:val="hybridMultilevel"/>
    <w:tmpl w:val="74A099AC"/>
    <w:lvl w:ilvl="0" w:tplc="F2425F6C">
      <w:start w:val="1"/>
      <w:numFmt w:val="decimal"/>
      <w:lvlText w:val="%1."/>
      <w:lvlJc w:val="left"/>
      <w:pPr>
        <w:ind w:left="36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78A7242"/>
    <w:multiLevelType w:val="hybridMultilevel"/>
    <w:tmpl w:val="55FE8992"/>
    <w:lvl w:ilvl="0" w:tplc="0427000F">
      <w:start w:val="1"/>
      <w:numFmt w:val="decimal"/>
      <w:lvlText w:val="%1."/>
      <w:lvlJc w:val="left"/>
      <w:pPr>
        <w:ind w:left="719" w:hanging="360"/>
      </w:pPr>
    </w:lvl>
    <w:lvl w:ilvl="1" w:tplc="04270019" w:tentative="1">
      <w:start w:val="1"/>
      <w:numFmt w:val="lowerLetter"/>
      <w:lvlText w:val="%2."/>
      <w:lvlJc w:val="left"/>
      <w:pPr>
        <w:ind w:left="1439" w:hanging="360"/>
      </w:pPr>
    </w:lvl>
    <w:lvl w:ilvl="2" w:tplc="0427001B" w:tentative="1">
      <w:start w:val="1"/>
      <w:numFmt w:val="lowerRoman"/>
      <w:lvlText w:val="%3."/>
      <w:lvlJc w:val="right"/>
      <w:pPr>
        <w:ind w:left="2159" w:hanging="180"/>
      </w:pPr>
    </w:lvl>
    <w:lvl w:ilvl="3" w:tplc="0427000F" w:tentative="1">
      <w:start w:val="1"/>
      <w:numFmt w:val="decimal"/>
      <w:lvlText w:val="%4."/>
      <w:lvlJc w:val="left"/>
      <w:pPr>
        <w:ind w:left="2879" w:hanging="360"/>
      </w:pPr>
    </w:lvl>
    <w:lvl w:ilvl="4" w:tplc="04270019" w:tentative="1">
      <w:start w:val="1"/>
      <w:numFmt w:val="lowerLetter"/>
      <w:lvlText w:val="%5."/>
      <w:lvlJc w:val="left"/>
      <w:pPr>
        <w:ind w:left="3599" w:hanging="360"/>
      </w:pPr>
    </w:lvl>
    <w:lvl w:ilvl="5" w:tplc="0427001B" w:tentative="1">
      <w:start w:val="1"/>
      <w:numFmt w:val="lowerRoman"/>
      <w:lvlText w:val="%6."/>
      <w:lvlJc w:val="right"/>
      <w:pPr>
        <w:ind w:left="4319" w:hanging="180"/>
      </w:pPr>
    </w:lvl>
    <w:lvl w:ilvl="6" w:tplc="0427000F" w:tentative="1">
      <w:start w:val="1"/>
      <w:numFmt w:val="decimal"/>
      <w:lvlText w:val="%7."/>
      <w:lvlJc w:val="left"/>
      <w:pPr>
        <w:ind w:left="5039" w:hanging="360"/>
      </w:pPr>
    </w:lvl>
    <w:lvl w:ilvl="7" w:tplc="04270019" w:tentative="1">
      <w:start w:val="1"/>
      <w:numFmt w:val="lowerLetter"/>
      <w:lvlText w:val="%8."/>
      <w:lvlJc w:val="left"/>
      <w:pPr>
        <w:ind w:left="5759" w:hanging="360"/>
      </w:pPr>
    </w:lvl>
    <w:lvl w:ilvl="8" w:tplc="0427001B" w:tentative="1">
      <w:start w:val="1"/>
      <w:numFmt w:val="lowerRoman"/>
      <w:lvlText w:val="%9."/>
      <w:lvlJc w:val="right"/>
      <w:pPr>
        <w:ind w:left="6479" w:hanging="180"/>
      </w:pPr>
    </w:lvl>
  </w:abstractNum>
  <w:abstractNum w:abstractNumId="20" w15:restartNumberingAfterBreak="0">
    <w:nsid w:val="385F4C75"/>
    <w:multiLevelType w:val="multilevel"/>
    <w:tmpl w:val="E4C29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D300B25"/>
    <w:multiLevelType w:val="hybridMultilevel"/>
    <w:tmpl w:val="7B281C1A"/>
    <w:lvl w:ilvl="0" w:tplc="FFFFFFF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DE07983"/>
    <w:multiLevelType w:val="hybridMultilevel"/>
    <w:tmpl w:val="C08A0A4A"/>
    <w:lvl w:ilvl="0" w:tplc="0427000F">
      <w:start w:val="1"/>
      <w:numFmt w:val="decimal"/>
      <w:lvlText w:val="%1."/>
      <w:lvlJc w:val="left"/>
      <w:pPr>
        <w:ind w:left="720" w:hanging="360"/>
      </w:pPr>
    </w:lvl>
    <w:lvl w:ilvl="1" w:tplc="0427000F">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311378D"/>
    <w:multiLevelType w:val="hybridMultilevel"/>
    <w:tmpl w:val="BCF815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F9A0203"/>
    <w:multiLevelType w:val="multilevel"/>
    <w:tmpl w:val="54362DC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A33020"/>
    <w:multiLevelType w:val="multilevel"/>
    <w:tmpl w:val="F52C3E4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4A04460"/>
    <w:multiLevelType w:val="multilevel"/>
    <w:tmpl w:val="9F586204"/>
    <w:lvl w:ilvl="0">
      <w:start w:val="200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5723CF6"/>
    <w:multiLevelType w:val="hybridMultilevel"/>
    <w:tmpl w:val="EDA6C02C"/>
    <w:lvl w:ilvl="0" w:tplc="FFFFFFFF">
      <w:start w:val="42"/>
      <w:numFmt w:val="decimal"/>
      <w:lvlText w:val="%1."/>
      <w:lvlJc w:val="left"/>
      <w:pPr>
        <w:ind w:left="36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87C6537"/>
    <w:multiLevelType w:val="multilevel"/>
    <w:tmpl w:val="65E8CFB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599315EF"/>
    <w:multiLevelType w:val="hybridMultilevel"/>
    <w:tmpl w:val="CC906972"/>
    <w:lvl w:ilvl="0" w:tplc="BF7A59B8">
      <w:start w:val="1"/>
      <w:numFmt w:val="decimal"/>
      <w:lvlText w:val="%1."/>
      <w:lvlJc w:val="left"/>
      <w:pPr>
        <w:ind w:left="360" w:hanging="360"/>
      </w:pPr>
      <w:rPr>
        <w:rFonts w:ascii="Times New Roman" w:hAnsi="Times New Roman" w:cs="Times New Roman" w:hint="default"/>
        <w:sz w:val="24"/>
        <w:szCs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0" w15:restartNumberingAfterBreak="0">
    <w:nsid w:val="5EB177FC"/>
    <w:multiLevelType w:val="hybridMultilevel"/>
    <w:tmpl w:val="93B65A2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19A17A0"/>
    <w:multiLevelType w:val="hybridMultilevel"/>
    <w:tmpl w:val="07E88B9E"/>
    <w:lvl w:ilvl="0" w:tplc="0427000F">
      <w:start w:val="1"/>
      <w:numFmt w:val="decimal"/>
      <w:lvlText w:val="%1."/>
      <w:lvlJc w:val="left"/>
      <w:pPr>
        <w:ind w:left="1211" w:hanging="360"/>
      </w:p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2" w15:restartNumberingAfterBreak="0">
    <w:nsid w:val="61F36C47"/>
    <w:multiLevelType w:val="multilevel"/>
    <w:tmpl w:val="6F1E4E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A73762"/>
    <w:multiLevelType w:val="hybridMultilevel"/>
    <w:tmpl w:val="C1D8FA4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6547E76"/>
    <w:multiLevelType w:val="hybridMultilevel"/>
    <w:tmpl w:val="BD700330"/>
    <w:lvl w:ilvl="0" w:tplc="4E22069C">
      <w:start w:val="42"/>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985680E"/>
    <w:multiLevelType w:val="hybridMultilevel"/>
    <w:tmpl w:val="215ACB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A255D8B"/>
    <w:multiLevelType w:val="hybridMultilevel"/>
    <w:tmpl w:val="E166A344"/>
    <w:lvl w:ilvl="0" w:tplc="FFFFFFFF">
      <w:start w:val="42"/>
      <w:numFmt w:val="decimal"/>
      <w:lvlText w:val="%1."/>
      <w:lvlJc w:val="left"/>
      <w:pPr>
        <w:ind w:left="36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BBB3BF5"/>
    <w:multiLevelType w:val="hybridMultilevel"/>
    <w:tmpl w:val="F08E1134"/>
    <w:lvl w:ilvl="0" w:tplc="4E22069C">
      <w:start w:val="42"/>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8" w15:restartNumberingAfterBreak="0">
    <w:nsid w:val="6ED06C22"/>
    <w:multiLevelType w:val="multilevel"/>
    <w:tmpl w:val="6C3CA76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431AB0"/>
    <w:multiLevelType w:val="hybridMultilevel"/>
    <w:tmpl w:val="03169E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2557D2F"/>
    <w:multiLevelType w:val="multilevel"/>
    <w:tmpl w:val="837A727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2DA1098"/>
    <w:multiLevelType w:val="hybridMultilevel"/>
    <w:tmpl w:val="FFFFFFFF"/>
    <w:lvl w:ilvl="0" w:tplc="05D293B0">
      <w:start w:val="1"/>
      <w:numFmt w:val="upperLetter"/>
      <w:lvlText w:val="%1."/>
      <w:lvlJc w:val="left"/>
      <w:pPr>
        <w:ind w:left="720" w:hanging="360"/>
      </w:pPr>
    </w:lvl>
    <w:lvl w:ilvl="1" w:tplc="50EE3A94">
      <w:start w:val="1"/>
      <w:numFmt w:val="lowerLetter"/>
      <w:lvlText w:val="%2."/>
      <w:lvlJc w:val="left"/>
      <w:pPr>
        <w:ind w:left="1440" w:hanging="360"/>
      </w:pPr>
    </w:lvl>
    <w:lvl w:ilvl="2" w:tplc="B33C8026">
      <w:start w:val="1"/>
      <w:numFmt w:val="lowerRoman"/>
      <w:lvlText w:val="%3."/>
      <w:lvlJc w:val="right"/>
      <w:pPr>
        <w:ind w:left="2160" w:hanging="180"/>
      </w:pPr>
    </w:lvl>
    <w:lvl w:ilvl="3" w:tplc="A06C018A">
      <w:start w:val="1"/>
      <w:numFmt w:val="decimal"/>
      <w:lvlText w:val="%4."/>
      <w:lvlJc w:val="left"/>
      <w:pPr>
        <w:ind w:left="2880" w:hanging="360"/>
      </w:pPr>
    </w:lvl>
    <w:lvl w:ilvl="4" w:tplc="486CCCD2">
      <w:start w:val="1"/>
      <w:numFmt w:val="lowerLetter"/>
      <w:lvlText w:val="%5."/>
      <w:lvlJc w:val="left"/>
      <w:pPr>
        <w:ind w:left="3600" w:hanging="360"/>
      </w:pPr>
    </w:lvl>
    <w:lvl w:ilvl="5" w:tplc="2228A176">
      <w:start w:val="1"/>
      <w:numFmt w:val="lowerRoman"/>
      <w:lvlText w:val="%6."/>
      <w:lvlJc w:val="right"/>
      <w:pPr>
        <w:ind w:left="4320" w:hanging="180"/>
      </w:pPr>
    </w:lvl>
    <w:lvl w:ilvl="6" w:tplc="C554B24E">
      <w:start w:val="1"/>
      <w:numFmt w:val="decimal"/>
      <w:lvlText w:val="%7."/>
      <w:lvlJc w:val="left"/>
      <w:pPr>
        <w:ind w:left="5040" w:hanging="360"/>
      </w:pPr>
    </w:lvl>
    <w:lvl w:ilvl="7" w:tplc="DD1875BA">
      <w:start w:val="1"/>
      <w:numFmt w:val="lowerLetter"/>
      <w:lvlText w:val="%8."/>
      <w:lvlJc w:val="left"/>
      <w:pPr>
        <w:ind w:left="5760" w:hanging="360"/>
      </w:pPr>
    </w:lvl>
    <w:lvl w:ilvl="8" w:tplc="F930673C">
      <w:start w:val="1"/>
      <w:numFmt w:val="lowerRoman"/>
      <w:lvlText w:val="%9."/>
      <w:lvlJc w:val="right"/>
      <w:pPr>
        <w:ind w:left="6480" w:hanging="180"/>
      </w:pPr>
    </w:lvl>
  </w:abstractNum>
  <w:abstractNum w:abstractNumId="42" w15:restartNumberingAfterBreak="0">
    <w:nsid w:val="775DF540"/>
    <w:multiLevelType w:val="multilevel"/>
    <w:tmpl w:val="A1E0B598"/>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84B36BE"/>
    <w:multiLevelType w:val="multilevel"/>
    <w:tmpl w:val="A5285988"/>
    <w:lvl w:ilvl="0">
      <w:start w:val="1"/>
      <w:numFmt w:val="decimal"/>
      <w:lvlText w:val="%1."/>
      <w:lvlJc w:val="left"/>
      <w:pPr>
        <w:ind w:left="499" w:hanging="360"/>
      </w:pPr>
    </w:lvl>
    <w:lvl w:ilvl="1">
      <w:start w:val="1"/>
      <w:numFmt w:val="lowerLetter"/>
      <w:lvlText w:val="%2."/>
      <w:lvlJc w:val="left"/>
      <w:pPr>
        <w:ind w:left="1219" w:hanging="360"/>
      </w:pPr>
    </w:lvl>
    <w:lvl w:ilvl="2">
      <w:start w:val="1"/>
      <w:numFmt w:val="lowerRoman"/>
      <w:lvlText w:val="%3."/>
      <w:lvlJc w:val="right"/>
      <w:pPr>
        <w:ind w:left="1939" w:hanging="180"/>
      </w:pPr>
    </w:lvl>
    <w:lvl w:ilvl="3">
      <w:start w:val="1"/>
      <w:numFmt w:val="decimal"/>
      <w:lvlText w:val="%4."/>
      <w:lvlJc w:val="left"/>
      <w:pPr>
        <w:ind w:left="2659" w:hanging="360"/>
      </w:pPr>
    </w:lvl>
    <w:lvl w:ilvl="4">
      <w:start w:val="1"/>
      <w:numFmt w:val="lowerLetter"/>
      <w:lvlText w:val="%5."/>
      <w:lvlJc w:val="left"/>
      <w:pPr>
        <w:ind w:left="3379" w:hanging="360"/>
      </w:pPr>
    </w:lvl>
    <w:lvl w:ilvl="5">
      <w:start w:val="1"/>
      <w:numFmt w:val="lowerRoman"/>
      <w:lvlText w:val="%6."/>
      <w:lvlJc w:val="right"/>
      <w:pPr>
        <w:ind w:left="4099" w:hanging="180"/>
      </w:pPr>
    </w:lvl>
    <w:lvl w:ilvl="6">
      <w:start w:val="1"/>
      <w:numFmt w:val="decimal"/>
      <w:lvlText w:val="%7."/>
      <w:lvlJc w:val="left"/>
      <w:pPr>
        <w:ind w:left="4819" w:hanging="360"/>
      </w:pPr>
    </w:lvl>
    <w:lvl w:ilvl="7">
      <w:start w:val="1"/>
      <w:numFmt w:val="lowerLetter"/>
      <w:lvlText w:val="%8."/>
      <w:lvlJc w:val="left"/>
      <w:pPr>
        <w:ind w:left="5539" w:hanging="360"/>
      </w:pPr>
    </w:lvl>
    <w:lvl w:ilvl="8">
      <w:start w:val="1"/>
      <w:numFmt w:val="lowerRoman"/>
      <w:lvlText w:val="%9."/>
      <w:lvlJc w:val="right"/>
      <w:pPr>
        <w:ind w:left="6259" w:hanging="180"/>
      </w:pPr>
    </w:lvl>
  </w:abstractNum>
  <w:abstractNum w:abstractNumId="44" w15:restartNumberingAfterBreak="0">
    <w:nsid w:val="7B5E2605"/>
    <w:multiLevelType w:val="multilevel"/>
    <w:tmpl w:val="A0F45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C2C050E"/>
    <w:multiLevelType w:val="multilevel"/>
    <w:tmpl w:val="0D6C5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F23716D"/>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83319590">
    <w:abstractNumId w:val="24"/>
  </w:num>
  <w:num w:numId="2" w16cid:durableId="309330266">
    <w:abstractNumId w:val="10"/>
  </w:num>
  <w:num w:numId="3" w16cid:durableId="1249267496">
    <w:abstractNumId w:val="6"/>
  </w:num>
  <w:num w:numId="4" w16cid:durableId="1874540780">
    <w:abstractNumId w:val="46"/>
  </w:num>
  <w:num w:numId="5" w16cid:durableId="1941259415">
    <w:abstractNumId w:val="5"/>
  </w:num>
  <w:num w:numId="6" w16cid:durableId="2042781376">
    <w:abstractNumId w:val="41"/>
  </w:num>
  <w:num w:numId="7" w16cid:durableId="1048530609">
    <w:abstractNumId w:val="26"/>
  </w:num>
  <w:num w:numId="8" w16cid:durableId="1306814462">
    <w:abstractNumId w:val="25"/>
  </w:num>
  <w:num w:numId="9" w16cid:durableId="1849834389">
    <w:abstractNumId w:val="44"/>
  </w:num>
  <w:num w:numId="10" w16cid:durableId="1933272675">
    <w:abstractNumId w:val="20"/>
  </w:num>
  <w:num w:numId="11" w16cid:durableId="463237565">
    <w:abstractNumId w:val="45"/>
  </w:num>
  <w:num w:numId="12" w16cid:durableId="166871598">
    <w:abstractNumId w:val="43"/>
  </w:num>
  <w:num w:numId="13" w16cid:durableId="1027440566">
    <w:abstractNumId w:val="7"/>
  </w:num>
  <w:num w:numId="14" w16cid:durableId="1540898788">
    <w:abstractNumId w:val="38"/>
  </w:num>
  <w:num w:numId="15" w16cid:durableId="386994438">
    <w:abstractNumId w:val="32"/>
  </w:num>
  <w:num w:numId="16" w16cid:durableId="174149806">
    <w:abstractNumId w:val="35"/>
  </w:num>
  <w:num w:numId="17" w16cid:durableId="565919386">
    <w:abstractNumId w:val="0"/>
  </w:num>
  <w:num w:numId="18" w16cid:durableId="385299563">
    <w:abstractNumId w:val="18"/>
  </w:num>
  <w:num w:numId="19" w16cid:durableId="1723627225">
    <w:abstractNumId w:val="21"/>
  </w:num>
  <w:num w:numId="20" w16cid:durableId="2051957130">
    <w:abstractNumId w:val="4"/>
  </w:num>
  <w:num w:numId="21" w16cid:durableId="1367827514">
    <w:abstractNumId w:val="11"/>
  </w:num>
  <w:num w:numId="22" w16cid:durableId="1514300700">
    <w:abstractNumId w:val="30"/>
  </w:num>
  <w:num w:numId="23" w16cid:durableId="1988826091">
    <w:abstractNumId w:val="19"/>
  </w:num>
  <w:num w:numId="24" w16cid:durableId="1073358942">
    <w:abstractNumId w:val="22"/>
  </w:num>
  <w:num w:numId="25" w16cid:durableId="1668634220">
    <w:abstractNumId w:val="12"/>
  </w:num>
  <w:num w:numId="26" w16cid:durableId="786780587">
    <w:abstractNumId w:val="8"/>
  </w:num>
  <w:num w:numId="27" w16cid:durableId="744306578">
    <w:abstractNumId w:val="1"/>
  </w:num>
  <w:num w:numId="28" w16cid:durableId="673534097">
    <w:abstractNumId w:val="28"/>
  </w:num>
  <w:num w:numId="29" w16cid:durableId="349994858">
    <w:abstractNumId w:val="15"/>
  </w:num>
  <w:num w:numId="30" w16cid:durableId="519701578">
    <w:abstractNumId w:val="42"/>
  </w:num>
  <w:num w:numId="31" w16cid:durableId="1314135861">
    <w:abstractNumId w:val="16"/>
  </w:num>
  <w:num w:numId="32" w16cid:durableId="380909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55735625">
    <w:abstractNumId w:val="2"/>
  </w:num>
  <w:num w:numId="34" w16cid:durableId="1845973096">
    <w:abstractNumId w:val="33"/>
  </w:num>
  <w:num w:numId="35" w16cid:durableId="1725449900">
    <w:abstractNumId w:val="39"/>
  </w:num>
  <w:num w:numId="36" w16cid:durableId="468744035">
    <w:abstractNumId w:val="29"/>
  </w:num>
  <w:num w:numId="37" w16cid:durableId="669066908">
    <w:abstractNumId w:val="31"/>
  </w:num>
  <w:num w:numId="38" w16cid:durableId="785199151">
    <w:abstractNumId w:val="14"/>
  </w:num>
  <w:num w:numId="39" w16cid:durableId="1277181306">
    <w:abstractNumId w:val="23"/>
  </w:num>
  <w:num w:numId="40" w16cid:durableId="1902791193">
    <w:abstractNumId w:val="34"/>
  </w:num>
  <w:num w:numId="41" w16cid:durableId="1502548422">
    <w:abstractNumId w:val="3"/>
  </w:num>
  <w:num w:numId="42" w16cid:durableId="1073816431">
    <w:abstractNumId w:val="9"/>
  </w:num>
  <w:num w:numId="43" w16cid:durableId="264312231">
    <w:abstractNumId w:val="37"/>
  </w:num>
  <w:num w:numId="44" w16cid:durableId="2079553072">
    <w:abstractNumId w:val="17"/>
  </w:num>
  <w:num w:numId="45" w16cid:durableId="2010906954">
    <w:abstractNumId w:val="13"/>
  </w:num>
  <w:num w:numId="46" w16cid:durableId="1822849167">
    <w:abstractNumId w:val="36"/>
  </w:num>
  <w:num w:numId="47" w16cid:durableId="407506896">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4DA"/>
    <w:rsid w:val="00000AD1"/>
    <w:rsid w:val="00000D13"/>
    <w:rsid w:val="00001064"/>
    <w:rsid w:val="00001826"/>
    <w:rsid w:val="00001A3F"/>
    <w:rsid w:val="00001DDD"/>
    <w:rsid w:val="00002798"/>
    <w:rsid w:val="00003423"/>
    <w:rsid w:val="0000419C"/>
    <w:rsid w:val="0000437C"/>
    <w:rsid w:val="000043C0"/>
    <w:rsid w:val="000049B2"/>
    <w:rsid w:val="00004F02"/>
    <w:rsid w:val="00005530"/>
    <w:rsid w:val="00005774"/>
    <w:rsid w:val="0000595A"/>
    <w:rsid w:val="00005B7C"/>
    <w:rsid w:val="00005D6F"/>
    <w:rsid w:val="00005EDD"/>
    <w:rsid w:val="000062E1"/>
    <w:rsid w:val="000063C1"/>
    <w:rsid w:val="00006BD7"/>
    <w:rsid w:val="00006D6D"/>
    <w:rsid w:val="00006FDD"/>
    <w:rsid w:val="0000727A"/>
    <w:rsid w:val="00007281"/>
    <w:rsid w:val="00007327"/>
    <w:rsid w:val="0000783E"/>
    <w:rsid w:val="00010049"/>
    <w:rsid w:val="00010212"/>
    <w:rsid w:val="0001132F"/>
    <w:rsid w:val="00011B9B"/>
    <w:rsid w:val="00012389"/>
    <w:rsid w:val="00012400"/>
    <w:rsid w:val="0001258B"/>
    <w:rsid w:val="0001281A"/>
    <w:rsid w:val="000133FD"/>
    <w:rsid w:val="00013523"/>
    <w:rsid w:val="00013AEA"/>
    <w:rsid w:val="00013E6B"/>
    <w:rsid w:val="0001411E"/>
    <w:rsid w:val="000141FE"/>
    <w:rsid w:val="000146D4"/>
    <w:rsid w:val="0001472C"/>
    <w:rsid w:val="00014A1C"/>
    <w:rsid w:val="00014FD0"/>
    <w:rsid w:val="00015378"/>
    <w:rsid w:val="00015CC9"/>
    <w:rsid w:val="00016005"/>
    <w:rsid w:val="00016334"/>
    <w:rsid w:val="000163C1"/>
    <w:rsid w:val="000169F2"/>
    <w:rsid w:val="00016A7A"/>
    <w:rsid w:val="00016C4B"/>
    <w:rsid w:val="000173EB"/>
    <w:rsid w:val="00017C58"/>
    <w:rsid w:val="000201A3"/>
    <w:rsid w:val="00020809"/>
    <w:rsid w:val="00020BCF"/>
    <w:rsid w:val="00020EFE"/>
    <w:rsid w:val="00021751"/>
    <w:rsid w:val="00021DAA"/>
    <w:rsid w:val="000226AE"/>
    <w:rsid w:val="00022C83"/>
    <w:rsid w:val="00022D4A"/>
    <w:rsid w:val="00022D82"/>
    <w:rsid w:val="00023100"/>
    <w:rsid w:val="000239F5"/>
    <w:rsid w:val="0002430F"/>
    <w:rsid w:val="0002485B"/>
    <w:rsid w:val="00025028"/>
    <w:rsid w:val="00025C6A"/>
    <w:rsid w:val="0002619C"/>
    <w:rsid w:val="0002678D"/>
    <w:rsid w:val="00026853"/>
    <w:rsid w:val="00026872"/>
    <w:rsid w:val="000268AE"/>
    <w:rsid w:val="00026983"/>
    <w:rsid w:val="000269CC"/>
    <w:rsid w:val="00026F46"/>
    <w:rsid w:val="00030249"/>
    <w:rsid w:val="000308BD"/>
    <w:rsid w:val="0003106E"/>
    <w:rsid w:val="0003140F"/>
    <w:rsid w:val="00031A59"/>
    <w:rsid w:val="00032625"/>
    <w:rsid w:val="000327C5"/>
    <w:rsid w:val="000328F1"/>
    <w:rsid w:val="00032916"/>
    <w:rsid w:val="000329FE"/>
    <w:rsid w:val="000333F7"/>
    <w:rsid w:val="00033AFD"/>
    <w:rsid w:val="00034141"/>
    <w:rsid w:val="00034435"/>
    <w:rsid w:val="00034486"/>
    <w:rsid w:val="000347B3"/>
    <w:rsid w:val="00034AB4"/>
    <w:rsid w:val="00034FBB"/>
    <w:rsid w:val="000353E1"/>
    <w:rsid w:val="000356B6"/>
    <w:rsid w:val="000358CB"/>
    <w:rsid w:val="00035DB3"/>
    <w:rsid w:val="00036821"/>
    <w:rsid w:val="00037B29"/>
    <w:rsid w:val="00037D44"/>
    <w:rsid w:val="00037EFE"/>
    <w:rsid w:val="00040298"/>
    <w:rsid w:val="000427CF"/>
    <w:rsid w:val="00042D8C"/>
    <w:rsid w:val="00043689"/>
    <w:rsid w:val="00043A91"/>
    <w:rsid w:val="00043BC8"/>
    <w:rsid w:val="00046418"/>
    <w:rsid w:val="00046A97"/>
    <w:rsid w:val="00046B7F"/>
    <w:rsid w:val="00046D52"/>
    <w:rsid w:val="00046E61"/>
    <w:rsid w:val="00047724"/>
    <w:rsid w:val="0005077B"/>
    <w:rsid w:val="00050845"/>
    <w:rsid w:val="00050A9A"/>
    <w:rsid w:val="000510D2"/>
    <w:rsid w:val="00051214"/>
    <w:rsid w:val="0005135C"/>
    <w:rsid w:val="00051860"/>
    <w:rsid w:val="0005189A"/>
    <w:rsid w:val="00051CBA"/>
    <w:rsid w:val="00052A0C"/>
    <w:rsid w:val="00053737"/>
    <w:rsid w:val="0005489E"/>
    <w:rsid w:val="000558A4"/>
    <w:rsid w:val="00055C5B"/>
    <w:rsid w:val="00055DC3"/>
    <w:rsid w:val="00056B31"/>
    <w:rsid w:val="00057190"/>
    <w:rsid w:val="00057CF8"/>
    <w:rsid w:val="0006027A"/>
    <w:rsid w:val="000607A3"/>
    <w:rsid w:val="0006146C"/>
    <w:rsid w:val="0006182F"/>
    <w:rsid w:val="00061B5D"/>
    <w:rsid w:val="00061BBA"/>
    <w:rsid w:val="00062AA7"/>
    <w:rsid w:val="00062F77"/>
    <w:rsid w:val="00064033"/>
    <w:rsid w:val="000641A7"/>
    <w:rsid w:val="00064DAD"/>
    <w:rsid w:val="00065BB4"/>
    <w:rsid w:val="00065C1A"/>
    <w:rsid w:val="00065DD1"/>
    <w:rsid w:val="0006689C"/>
    <w:rsid w:val="00067C3F"/>
    <w:rsid w:val="00067D6F"/>
    <w:rsid w:val="000707F2"/>
    <w:rsid w:val="00071B1E"/>
    <w:rsid w:val="00071BAD"/>
    <w:rsid w:val="00073228"/>
    <w:rsid w:val="00073389"/>
    <w:rsid w:val="00073AF6"/>
    <w:rsid w:val="00073FB1"/>
    <w:rsid w:val="000741F1"/>
    <w:rsid w:val="00074340"/>
    <w:rsid w:val="000743DD"/>
    <w:rsid w:val="000749C9"/>
    <w:rsid w:val="00074B39"/>
    <w:rsid w:val="00074B82"/>
    <w:rsid w:val="000750D6"/>
    <w:rsid w:val="00075138"/>
    <w:rsid w:val="00075209"/>
    <w:rsid w:val="00075373"/>
    <w:rsid w:val="00076298"/>
    <w:rsid w:val="000764BD"/>
    <w:rsid w:val="00076759"/>
    <w:rsid w:val="0007687D"/>
    <w:rsid w:val="00076D86"/>
    <w:rsid w:val="000779FD"/>
    <w:rsid w:val="00080088"/>
    <w:rsid w:val="0008027C"/>
    <w:rsid w:val="0008115E"/>
    <w:rsid w:val="0008170F"/>
    <w:rsid w:val="00081A96"/>
    <w:rsid w:val="00081D8F"/>
    <w:rsid w:val="0008244E"/>
    <w:rsid w:val="00082523"/>
    <w:rsid w:val="0008262C"/>
    <w:rsid w:val="0008274C"/>
    <w:rsid w:val="000828D7"/>
    <w:rsid w:val="000832CF"/>
    <w:rsid w:val="0008408F"/>
    <w:rsid w:val="000845B0"/>
    <w:rsid w:val="0008505A"/>
    <w:rsid w:val="000855FF"/>
    <w:rsid w:val="00085FA0"/>
    <w:rsid w:val="00087626"/>
    <w:rsid w:val="0008767B"/>
    <w:rsid w:val="00087A0E"/>
    <w:rsid w:val="00087B09"/>
    <w:rsid w:val="00090546"/>
    <w:rsid w:val="00090A36"/>
    <w:rsid w:val="00090A43"/>
    <w:rsid w:val="0009104C"/>
    <w:rsid w:val="00091CB0"/>
    <w:rsid w:val="00092099"/>
    <w:rsid w:val="000943B3"/>
    <w:rsid w:val="0009479A"/>
    <w:rsid w:val="00094817"/>
    <w:rsid w:val="0009536A"/>
    <w:rsid w:val="00095649"/>
    <w:rsid w:val="000971BA"/>
    <w:rsid w:val="00097F7A"/>
    <w:rsid w:val="000A0754"/>
    <w:rsid w:val="000A1722"/>
    <w:rsid w:val="000A1E19"/>
    <w:rsid w:val="000A4162"/>
    <w:rsid w:val="000A41B6"/>
    <w:rsid w:val="000A4578"/>
    <w:rsid w:val="000A470B"/>
    <w:rsid w:val="000A4801"/>
    <w:rsid w:val="000A54F8"/>
    <w:rsid w:val="000A5645"/>
    <w:rsid w:val="000A5891"/>
    <w:rsid w:val="000A58DF"/>
    <w:rsid w:val="000A5A93"/>
    <w:rsid w:val="000A5D6D"/>
    <w:rsid w:val="000A5EC5"/>
    <w:rsid w:val="000A64A0"/>
    <w:rsid w:val="000A6F75"/>
    <w:rsid w:val="000A771E"/>
    <w:rsid w:val="000A7B2D"/>
    <w:rsid w:val="000A7D0C"/>
    <w:rsid w:val="000A7E6D"/>
    <w:rsid w:val="000B01F6"/>
    <w:rsid w:val="000B0207"/>
    <w:rsid w:val="000B05E1"/>
    <w:rsid w:val="000B0C07"/>
    <w:rsid w:val="000B0CC1"/>
    <w:rsid w:val="000B0D9C"/>
    <w:rsid w:val="000B1096"/>
    <w:rsid w:val="000B1D25"/>
    <w:rsid w:val="000B2BD4"/>
    <w:rsid w:val="000B2FF6"/>
    <w:rsid w:val="000B30CB"/>
    <w:rsid w:val="000B3662"/>
    <w:rsid w:val="000B3745"/>
    <w:rsid w:val="000B3932"/>
    <w:rsid w:val="000B3ADA"/>
    <w:rsid w:val="000B3E8A"/>
    <w:rsid w:val="000B409F"/>
    <w:rsid w:val="000B4666"/>
    <w:rsid w:val="000B4834"/>
    <w:rsid w:val="000B4AC1"/>
    <w:rsid w:val="000B55AC"/>
    <w:rsid w:val="000B5A68"/>
    <w:rsid w:val="000B5D8A"/>
    <w:rsid w:val="000B5E2F"/>
    <w:rsid w:val="000B6694"/>
    <w:rsid w:val="000B70DD"/>
    <w:rsid w:val="000B7291"/>
    <w:rsid w:val="000C03E8"/>
    <w:rsid w:val="000C06AA"/>
    <w:rsid w:val="000C08AF"/>
    <w:rsid w:val="000C0ABD"/>
    <w:rsid w:val="000C16ED"/>
    <w:rsid w:val="000C1893"/>
    <w:rsid w:val="000C1D78"/>
    <w:rsid w:val="000C2049"/>
    <w:rsid w:val="000C2D95"/>
    <w:rsid w:val="000C30BE"/>
    <w:rsid w:val="000C340C"/>
    <w:rsid w:val="000C351E"/>
    <w:rsid w:val="000C3BEA"/>
    <w:rsid w:val="000C3FCE"/>
    <w:rsid w:val="000C4185"/>
    <w:rsid w:val="000C4C6F"/>
    <w:rsid w:val="000C5454"/>
    <w:rsid w:val="000C5731"/>
    <w:rsid w:val="000C78FF"/>
    <w:rsid w:val="000D0C59"/>
    <w:rsid w:val="000D0D26"/>
    <w:rsid w:val="000D1206"/>
    <w:rsid w:val="000D15CC"/>
    <w:rsid w:val="000D1609"/>
    <w:rsid w:val="000D236D"/>
    <w:rsid w:val="000D23CC"/>
    <w:rsid w:val="000D25AC"/>
    <w:rsid w:val="000D281A"/>
    <w:rsid w:val="000D2AB4"/>
    <w:rsid w:val="000D2AFC"/>
    <w:rsid w:val="000D2E08"/>
    <w:rsid w:val="000D31AB"/>
    <w:rsid w:val="000D3849"/>
    <w:rsid w:val="000D6261"/>
    <w:rsid w:val="000D681A"/>
    <w:rsid w:val="000D69F1"/>
    <w:rsid w:val="000D6E55"/>
    <w:rsid w:val="000D70BD"/>
    <w:rsid w:val="000D76C1"/>
    <w:rsid w:val="000D7CA0"/>
    <w:rsid w:val="000D7CFD"/>
    <w:rsid w:val="000D7E4A"/>
    <w:rsid w:val="000E0357"/>
    <w:rsid w:val="000E03BE"/>
    <w:rsid w:val="000E0787"/>
    <w:rsid w:val="000E0A1C"/>
    <w:rsid w:val="000E1C0D"/>
    <w:rsid w:val="000E2103"/>
    <w:rsid w:val="000E214E"/>
    <w:rsid w:val="000E27DB"/>
    <w:rsid w:val="000E2F77"/>
    <w:rsid w:val="000E34C4"/>
    <w:rsid w:val="000E37E0"/>
    <w:rsid w:val="000E3871"/>
    <w:rsid w:val="000E3967"/>
    <w:rsid w:val="000E424A"/>
    <w:rsid w:val="000E4826"/>
    <w:rsid w:val="000E4B4C"/>
    <w:rsid w:val="000E504F"/>
    <w:rsid w:val="000E5252"/>
    <w:rsid w:val="000E5A3E"/>
    <w:rsid w:val="000E5A50"/>
    <w:rsid w:val="000E5E27"/>
    <w:rsid w:val="000E76CB"/>
    <w:rsid w:val="000EF429"/>
    <w:rsid w:val="000F0177"/>
    <w:rsid w:val="000F0792"/>
    <w:rsid w:val="000F0A66"/>
    <w:rsid w:val="000F1ECB"/>
    <w:rsid w:val="000F247B"/>
    <w:rsid w:val="000F25CA"/>
    <w:rsid w:val="000F2743"/>
    <w:rsid w:val="000F2900"/>
    <w:rsid w:val="000F3632"/>
    <w:rsid w:val="000F3829"/>
    <w:rsid w:val="000F3BBA"/>
    <w:rsid w:val="000F3F20"/>
    <w:rsid w:val="000F40DA"/>
    <w:rsid w:val="000F447E"/>
    <w:rsid w:val="000F4987"/>
    <w:rsid w:val="000F4A46"/>
    <w:rsid w:val="000F4C5E"/>
    <w:rsid w:val="000F51E4"/>
    <w:rsid w:val="000F5876"/>
    <w:rsid w:val="000F5D99"/>
    <w:rsid w:val="000F64AA"/>
    <w:rsid w:val="000F6886"/>
    <w:rsid w:val="000F6ABC"/>
    <w:rsid w:val="000F6B6D"/>
    <w:rsid w:val="000F6ECE"/>
    <w:rsid w:val="000F737E"/>
    <w:rsid w:val="000F741F"/>
    <w:rsid w:val="000F7F92"/>
    <w:rsid w:val="000F7FD5"/>
    <w:rsid w:val="0010012E"/>
    <w:rsid w:val="00100C7A"/>
    <w:rsid w:val="00101001"/>
    <w:rsid w:val="001010AB"/>
    <w:rsid w:val="0010137B"/>
    <w:rsid w:val="00101387"/>
    <w:rsid w:val="00101857"/>
    <w:rsid w:val="00101F9A"/>
    <w:rsid w:val="00103338"/>
    <w:rsid w:val="001048DD"/>
    <w:rsid w:val="00105638"/>
    <w:rsid w:val="00105B01"/>
    <w:rsid w:val="0010633D"/>
    <w:rsid w:val="00106342"/>
    <w:rsid w:val="0010640D"/>
    <w:rsid w:val="00106425"/>
    <w:rsid w:val="0010644C"/>
    <w:rsid w:val="001064C7"/>
    <w:rsid w:val="00106801"/>
    <w:rsid w:val="00106991"/>
    <w:rsid w:val="00107816"/>
    <w:rsid w:val="00107AE3"/>
    <w:rsid w:val="00107BE7"/>
    <w:rsid w:val="00110531"/>
    <w:rsid w:val="00110672"/>
    <w:rsid w:val="00110864"/>
    <w:rsid w:val="00110BAC"/>
    <w:rsid w:val="00110CC6"/>
    <w:rsid w:val="00110F95"/>
    <w:rsid w:val="00111902"/>
    <w:rsid w:val="00111A54"/>
    <w:rsid w:val="001121C3"/>
    <w:rsid w:val="0011258B"/>
    <w:rsid w:val="00112B2E"/>
    <w:rsid w:val="0011453B"/>
    <w:rsid w:val="00114623"/>
    <w:rsid w:val="00114F54"/>
    <w:rsid w:val="0011559B"/>
    <w:rsid w:val="00115BAC"/>
    <w:rsid w:val="00115E40"/>
    <w:rsid w:val="00116C77"/>
    <w:rsid w:val="00117402"/>
    <w:rsid w:val="00120630"/>
    <w:rsid w:val="001213EA"/>
    <w:rsid w:val="001214B3"/>
    <w:rsid w:val="00121564"/>
    <w:rsid w:val="00121C36"/>
    <w:rsid w:val="00122B4B"/>
    <w:rsid w:val="00122B9E"/>
    <w:rsid w:val="00122E94"/>
    <w:rsid w:val="00122EBE"/>
    <w:rsid w:val="0012371E"/>
    <w:rsid w:val="00123F49"/>
    <w:rsid w:val="00123FDF"/>
    <w:rsid w:val="0012425C"/>
    <w:rsid w:val="00124731"/>
    <w:rsid w:val="001248AD"/>
    <w:rsid w:val="00124A99"/>
    <w:rsid w:val="00124C37"/>
    <w:rsid w:val="00124F71"/>
    <w:rsid w:val="001256EA"/>
    <w:rsid w:val="00125951"/>
    <w:rsid w:val="00126766"/>
    <w:rsid w:val="0012691C"/>
    <w:rsid w:val="001269CE"/>
    <w:rsid w:val="00127215"/>
    <w:rsid w:val="00127361"/>
    <w:rsid w:val="001273E4"/>
    <w:rsid w:val="00130385"/>
    <w:rsid w:val="00130A1E"/>
    <w:rsid w:val="00130C57"/>
    <w:rsid w:val="00130D88"/>
    <w:rsid w:val="00130E37"/>
    <w:rsid w:val="001319B5"/>
    <w:rsid w:val="001319DD"/>
    <w:rsid w:val="001322AE"/>
    <w:rsid w:val="001323D2"/>
    <w:rsid w:val="001328A9"/>
    <w:rsid w:val="00133563"/>
    <w:rsid w:val="00133588"/>
    <w:rsid w:val="00133743"/>
    <w:rsid w:val="00133BDB"/>
    <w:rsid w:val="00134AFD"/>
    <w:rsid w:val="001353E1"/>
    <w:rsid w:val="001354DE"/>
    <w:rsid w:val="0013554F"/>
    <w:rsid w:val="001356AB"/>
    <w:rsid w:val="001358FC"/>
    <w:rsid w:val="00135F63"/>
    <w:rsid w:val="001365B8"/>
    <w:rsid w:val="00136D2E"/>
    <w:rsid w:val="00136D85"/>
    <w:rsid w:val="00136FA7"/>
    <w:rsid w:val="001372BC"/>
    <w:rsid w:val="00137449"/>
    <w:rsid w:val="00137650"/>
    <w:rsid w:val="00137BA7"/>
    <w:rsid w:val="00137C15"/>
    <w:rsid w:val="0014038C"/>
    <w:rsid w:val="00140636"/>
    <w:rsid w:val="00140ACE"/>
    <w:rsid w:val="0014101C"/>
    <w:rsid w:val="00141124"/>
    <w:rsid w:val="0014159B"/>
    <w:rsid w:val="00141661"/>
    <w:rsid w:val="001416F9"/>
    <w:rsid w:val="001418B9"/>
    <w:rsid w:val="00142313"/>
    <w:rsid w:val="00142472"/>
    <w:rsid w:val="0014291A"/>
    <w:rsid w:val="00142B7B"/>
    <w:rsid w:val="00142C7E"/>
    <w:rsid w:val="00143717"/>
    <w:rsid w:val="0014459C"/>
    <w:rsid w:val="0014469E"/>
    <w:rsid w:val="001447B8"/>
    <w:rsid w:val="001448C8"/>
    <w:rsid w:val="001449FC"/>
    <w:rsid w:val="00144EFB"/>
    <w:rsid w:val="00145015"/>
    <w:rsid w:val="001450C4"/>
    <w:rsid w:val="001451BD"/>
    <w:rsid w:val="001465C4"/>
    <w:rsid w:val="001467AD"/>
    <w:rsid w:val="00147C97"/>
    <w:rsid w:val="00147F00"/>
    <w:rsid w:val="00150E5A"/>
    <w:rsid w:val="001510F7"/>
    <w:rsid w:val="0015169C"/>
    <w:rsid w:val="00151D24"/>
    <w:rsid w:val="00152BF5"/>
    <w:rsid w:val="00152ED6"/>
    <w:rsid w:val="00152FE6"/>
    <w:rsid w:val="0015336F"/>
    <w:rsid w:val="0015364B"/>
    <w:rsid w:val="00154243"/>
    <w:rsid w:val="00154440"/>
    <w:rsid w:val="00154D04"/>
    <w:rsid w:val="00154D97"/>
    <w:rsid w:val="00155CD9"/>
    <w:rsid w:val="00156517"/>
    <w:rsid w:val="00156D1F"/>
    <w:rsid w:val="00156E86"/>
    <w:rsid w:val="00156E8B"/>
    <w:rsid w:val="00157312"/>
    <w:rsid w:val="0015748D"/>
    <w:rsid w:val="00157622"/>
    <w:rsid w:val="00157D57"/>
    <w:rsid w:val="0016060E"/>
    <w:rsid w:val="00160921"/>
    <w:rsid w:val="00160C50"/>
    <w:rsid w:val="00160FF8"/>
    <w:rsid w:val="00161462"/>
    <w:rsid w:val="001618AE"/>
    <w:rsid w:val="00162995"/>
    <w:rsid w:val="00162FA8"/>
    <w:rsid w:val="00163195"/>
    <w:rsid w:val="0016333B"/>
    <w:rsid w:val="00163630"/>
    <w:rsid w:val="0016373F"/>
    <w:rsid w:val="0016402C"/>
    <w:rsid w:val="0016424B"/>
    <w:rsid w:val="0016425D"/>
    <w:rsid w:val="00165733"/>
    <w:rsid w:val="00165D49"/>
    <w:rsid w:val="001667E6"/>
    <w:rsid w:val="00166823"/>
    <w:rsid w:val="00166C4B"/>
    <w:rsid w:val="00166DDA"/>
    <w:rsid w:val="001673E5"/>
    <w:rsid w:val="00167552"/>
    <w:rsid w:val="00167BF5"/>
    <w:rsid w:val="00167C54"/>
    <w:rsid w:val="00167CE0"/>
    <w:rsid w:val="0017008D"/>
    <w:rsid w:val="001703EE"/>
    <w:rsid w:val="0017077F"/>
    <w:rsid w:val="00170B01"/>
    <w:rsid w:val="001712A2"/>
    <w:rsid w:val="00171AB0"/>
    <w:rsid w:val="00172D3A"/>
    <w:rsid w:val="00173DD3"/>
    <w:rsid w:val="001740F8"/>
    <w:rsid w:val="001745E1"/>
    <w:rsid w:val="001746E6"/>
    <w:rsid w:val="00174A0A"/>
    <w:rsid w:val="00174CD9"/>
    <w:rsid w:val="00175988"/>
    <w:rsid w:val="00175B6C"/>
    <w:rsid w:val="00175BDD"/>
    <w:rsid w:val="00176084"/>
    <w:rsid w:val="001765C8"/>
    <w:rsid w:val="00176841"/>
    <w:rsid w:val="00176A3E"/>
    <w:rsid w:val="00177829"/>
    <w:rsid w:val="0018036C"/>
    <w:rsid w:val="001808DA"/>
    <w:rsid w:val="00181258"/>
    <w:rsid w:val="0018141F"/>
    <w:rsid w:val="00181625"/>
    <w:rsid w:val="00182304"/>
    <w:rsid w:val="00182AFE"/>
    <w:rsid w:val="00182F42"/>
    <w:rsid w:val="001832D6"/>
    <w:rsid w:val="00183BBB"/>
    <w:rsid w:val="001856C9"/>
    <w:rsid w:val="00185D71"/>
    <w:rsid w:val="00186665"/>
    <w:rsid w:val="00187103"/>
    <w:rsid w:val="00190112"/>
    <w:rsid w:val="001905E1"/>
    <w:rsid w:val="00191CD8"/>
    <w:rsid w:val="00192F25"/>
    <w:rsid w:val="001931CF"/>
    <w:rsid w:val="001943DD"/>
    <w:rsid w:val="001947D6"/>
    <w:rsid w:val="0019500E"/>
    <w:rsid w:val="001953A1"/>
    <w:rsid w:val="001958D6"/>
    <w:rsid w:val="00197B8F"/>
    <w:rsid w:val="001A039A"/>
    <w:rsid w:val="001A082B"/>
    <w:rsid w:val="001A0CE8"/>
    <w:rsid w:val="001A1A97"/>
    <w:rsid w:val="001A1EAD"/>
    <w:rsid w:val="001A24AB"/>
    <w:rsid w:val="001A326B"/>
    <w:rsid w:val="001A32F5"/>
    <w:rsid w:val="001A33D8"/>
    <w:rsid w:val="001A37D3"/>
    <w:rsid w:val="001A3A5A"/>
    <w:rsid w:val="001A3A5B"/>
    <w:rsid w:val="001A3AD3"/>
    <w:rsid w:val="001A3E94"/>
    <w:rsid w:val="001A4567"/>
    <w:rsid w:val="001A57DD"/>
    <w:rsid w:val="001A5810"/>
    <w:rsid w:val="001A5904"/>
    <w:rsid w:val="001A5B43"/>
    <w:rsid w:val="001A6B85"/>
    <w:rsid w:val="001A7009"/>
    <w:rsid w:val="001B06FB"/>
    <w:rsid w:val="001B091A"/>
    <w:rsid w:val="001B14AC"/>
    <w:rsid w:val="001B150A"/>
    <w:rsid w:val="001B1856"/>
    <w:rsid w:val="001B19FD"/>
    <w:rsid w:val="001B1CDC"/>
    <w:rsid w:val="001B1F7A"/>
    <w:rsid w:val="001B210F"/>
    <w:rsid w:val="001B22F9"/>
    <w:rsid w:val="001B2ADE"/>
    <w:rsid w:val="001B366F"/>
    <w:rsid w:val="001B3C37"/>
    <w:rsid w:val="001B3EA8"/>
    <w:rsid w:val="001B4457"/>
    <w:rsid w:val="001B48A1"/>
    <w:rsid w:val="001B49C7"/>
    <w:rsid w:val="001B4F25"/>
    <w:rsid w:val="001B51FB"/>
    <w:rsid w:val="001B5B7C"/>
    <w:rsid w:val="001B6049"/>
    <w:rsid w:val="001B610E"/>
    <w:rsid w:val="001B616F"/>
    <w:rsid w:val="001B6411"/>
    <w:rsid w:val="001B656E"/>
    <w:rsid w:val="001B67B2"/>
    <w:rsid w:val="001B6951"/>
    <w:rsid w:val="001B6C73"/>
    <w:rsid w:val="001B6E02"/>
    <w:rsid w:val="001B76D0"/>
    <w:rsid w:val="001C1413"/>
    <w:rsid w:val="001C267B"/>
    <w:rsid w:val="001C2686"/>
    <w:rsid w:val="001C268D"/>
    <w:rsid w:val="001C2702"/>
    <w:rsid w:val="001C2A56"/>
    <w:rsid w:val="001C2AD2"/>
    <w:rsid w:val="001C3184"/>
    <w:rsid w:val="001C31A6"/>
    <w:rsid w:val="001C37B5"/>
    <w:rsid w:val="001C3B26"/>
    <w:rsid w:val="001C3E30"/>
    <w:rsid w:val="001C488A"/>
    <w:rsid w:val="001C4915"/>
    <w:rsid w:val="001C4CEB"/>
    <w:rsid w:val="001C57A6"/>
    <w:rsid w:val="001C58F0"/>
    <w:rsid w:val="001C58F7"/>
    <w:rsid w:val="001C5BE5"/>
    <w:rsid w:val="001C5CFA"/>
    <w:rsid w:val="001C63D2"/>
    <w:rsid w:val="001C660B"/>
    <w:rsid w:val="001C6A44"/>
    <w:rsid w:val="001C6B4C"/>
    <w:rsid w:val="001C6C49"/>
    <w:rsid w:val="001C6CAE"/>
    <w:rsid w:val="001C6D14"/>
    <w:rsid w:val="001C7BCD"/>
    <w:rsid w:val="001C7D91"/>
    <w:rsid w:val="001D0457"/>
    <w:rsid w:val="001D05BA"/>
    <w:rsid w:val="001D0932"/>
    <w:rsid w:val="001D0D4E"/>
    <w:rsid w:val="001D129C"/>
    <w:rsid w:val="001D1842"/>
    <w:rsid w:val="001D2109"/>
    <w:rsid w:val="001D2B25"/>
    <w:rsid w:val="001D343A"/>
    <w:rsid w:val="001D3BD9"/>
    <w:rsid w:val="001D3E18"/>
    <w:rsid w:val="001D3EFA"/>
    <w:rsid w:val="001D45FC"/>
    <w:rsid w:val="001D471D"/>
    <w:rsid w:val="001D54BB"/>
    <w:rsid w:val="001D5832"/>
    <w:rsid w:val="001D5849"/>
    <w:rsid w:val="001D5868"/>
    <w:rsid w:val="001D599A"/>
    <w:rsid w:val="001D5C8A"/>
    <w:rsid w:val="001D65F1"/>
    <w:rsid w:val="001D7199"/>
    <w:rsid w:val="001D719F"/>
    <w:rsid w:val="001D7322"/>
    <w:rsid w:val="001D758C"/>
    <w:rsid w:val="001D75B9"/>
    <w:rsid w:val="001D76C4"/>
    <w:rsid w:val="001D7754"/>
    <w:rsid w:val="001D7A1A"/>
    <w:rsid w:val="001D7B92"/>
    <w:rsid w:val="001E0427"/>
    <w:rsid w:val="001E0693"/>
    <w:rsid w:val="001E081A"/>
    <w:rsid w:val="001E0D20"/>
    <w:rsid w:val="001E101E"/>
    <w:rsid w:val="001E1258"/>
    <w:rsid w:val="001E1828"/>
    <w:rsid w:val="001E2ED0"/>
    <w:rsid w:val="001E3492"/>
    <w:rsid w:val="001E550E"/>
    <w:rsid w:val="001E5EE4"/>
    <w:rsid w:val="001E669D"/>
    <w:rsid w:val="001E68B1"/>
    <w:rsid w:val="001E6D1D"/>
    <w:rsid w:val="001E6D64"/>
    <w:rsid w:val="001E79A6"/>
    <w:rsid w:val="001E7ABA"/>
    <w:rsid w:val="001E7DC4"/>
    <w:rsid w:val="001E7DDD"/>
    <w:rsid w:val="001F00C6"/>
    <w:rsid w:val="001F02CF"/>
    <w:rsid w:val="001F08F9"/>
    <w:rsid w:val="001F1584"/>
    <w:rsid w:val="001F1624"/>
    <w:rsid w:val="001F19F5"/>
    <w:rsid w:val="001F3121"/>
    <w:rsid w:val="001F384C"/>
    <w:rsid w:val="001F3D78"/>
    <w:rsid w:val="001F4CD2"/>
    <w:rsid w:val="001F5765"/>
    <w:rsid w:val="001F5779"/>
    <w:rsid w:val="001F6505"/>
    <w:rsid w:val="001F656C"/>
    <w:rsid w:val="001F6810"/>
    <w:rsid w:val="001F6B7F"/>
    <w:rsid w:val="001F6D72"/>
    <w:rsid w:val="001F701C"/>
    <w:rsid w:val="001F7235"/>
    <w:rsid w:val="001F757B"/>
    <w:rsid w:val="001F7D2E"/>
    <w:rsid w:val="002001D9"/>
    <w:rsid w:val="002001E7"/>
    <w:rsid w:val="002005CD"/>
    <w:rsid w:val="00200A12"/>
    <w:rsid w:val="00201132"/>
    <w:rsid w:val="00201243"/>
    <w:rsid w:val="002017D8"/>
    <w:rsid w:val="00201CAE"/>
    <w:rsid w:val="0020249F"/>
    <w:rsid w:val="00203117"/>
    <w:rsid w:val="002033A5"/>
    <w:rsid w:val="00203487"/>
    <w:rsid w:val="002040F8"/>
    <w:rsid w:val="0020513E"/>
    <w:rsid w:val="0020548D"/>
    <w:rsid w:val="00205691"/>
    <w:rsid w:val="00205843"/>
    <w:rsid w:val="00206975"/>
    <w:rsid w:val="00207292"/>
    <w:rsid w:val="00207304"/>
    <w:rsid w:val="00207633"/>
    <w:rsid w:val="0020770B"/>
    <w:rsid w:val="00207CAD"/>
    <w:rsid w:val="0021040A"/>
    <w:rsid w:val="00210AEA"/>
    <w:rsid w:val="00211066"/>
    <w:rsid w:val="002115F8"/>
    <w:rsid w:val="00211BBF"/>
    <w:rsid w:val="00211D30"/>
    <w:rsid w:val="002122C3"/>
    <w:rsid w:val="002132F4"/>
    <w:rsid w:val="002134BA"/>
    <w:rsid w:val="0021451A"/>
    <w:rsid w:val="00214C7D"/>
    <w:rsid w:val="00214E58"/>
    <w:rsid w:val="0021515F"/>
    <w:rsid w:val="0021533A"/>
    <w:rsid w:val="002156EB"/>
    <w:rsid w:val="0021574C"/>
    <w:rsid w:val="00215A0E"/>
    <w:rsid w:val="00216128"/>
    <w:rsid w:val="00216638"/>
    <w:rsid w:val="00216BAE"/>
    <w:rsid w:val="00216E4A"/>
    <w:rsid w:val="0021775F"/>
    <w:rsid w:val="00221133"/>
    <w:rsid w:val="002214C0"/>
    <w:rsid w:val="0022186B"/>
    <w:rsid w:val="0022197D"/>
    <w:rsid w:val="00221C74"/>
    <w:rsid w:val="00221FBC"/>
    <w:rsid w:val="0022216F"/>
    <w:rsid w:val="00222488"/>
    <w:rsid w:val="002227D8"/>
    <w:rsid w:val="0022296E"/>
    <w:rsid w:val="002229CD"/>
    <w:rsid w:val="00222B88"/>
    <w:rsid w:val="002230C9"/>
    <w:rsid w:val="002230FB"/>
    <w:rsid w:val="002233FA"/>
    <w:rsid w:val="0022387A"/>
    <w:rsid w:val="00223C98"/>
    <w:rsid w:val="0022474B"/>
    <w:rsid w:val="00224FCB"/>
    <w:rsid w:val="00225064"/>
    <w:rsid w:val="002251DB"/>
    <w:rsid w:val="002254CD"/>
    <w:rsid w:val="00225CA5"/>
    <w:rsid w:val="00226266"/>
    <w:rsid w:val="0022682E"/>
    <w:rsid w:val="00226F9D"/>
    <w:rsid w:val="002272BB"/>
    <w:rsid w:val="00227590"/>
    <w:rsid w:val="00227820"/>
    <w:rsid w:val="002308E5"/>
    <w:rsid w:val="002309E3"/>
    <w:rsid w:val="00230C4A"/>
    <w:rsid w:val="002315A8"/>
    <w:rsid w:val="002320BA"/>
    <w:rsid w:val="00232649"/>
    <w:rsid w:val="00232809"/>
    <w:rsid w:val="00232AA3"/>
    <w:rsid w:val="00233038"/>
    <w:rsid w:val="002334FD"/>
    <w:rsid w:val="0023368A"/>
    <w:rsid w:val="00233A31"/>
    <w:rsid w:val="00233A49"/>
    <w:rsid w:val="00233B67"/>
    <w:rsid w:val="00234E0B"/>
    <w:rsid w:val="00235092"/>
    <w:rsid w:val="0023527B"/>
    <w:rsid w:val="00235854"/>
    <w:rsid w:val="0023586F"/>
    <w:rsid w:val="002358DA"/>
    <w:rsid w:val="0023596F"/>
    <w:rsid w:val="00236340"/>
    <w:rsid w:val="00236746"/>
    <w:rsid w:val="00236828"/>
    <w:rsid w:val="002370C6"/>
    <w:rsid w:val="00237435"/>
    <w:rsid w:val="00237A4F"/>
    <w:rsid w:val="00237C18"/>
    <w:rsid w:val="00237D1A"/>
    <w:rsid w:val="00240171"/>
    <w:rsid w:val="002401E9"/>
    <w:rsid w:val="002407F6"/>
    <w:rsid w:val="00240886"/>
    <w:rsid w:val="002411B2"/>
    <w:rsid w:val="00241307"/>
    <w:rsid w:val="002414C2"/>
    <w:rsid w:val="00241764"/>
    <w:rsid w:val="00241786"/>
    <w:rsid w:val="00241AF5"/>
    <w:rsid w:val="0024231A"/>
    <w:rsid w:val="00242DC1"/>
    <w:rsid w:val="00243483"/>
    <w:rsid w:val="002434DA"/>
    <w:rsid w:val="00243EED"/>
    <w:rsid w:val="0024438E"/>
    <w:rsid w:val="00244A91"/>
    <w:rsid w:val="00244B74"/>
    <w:rsid w:val="00245209"/>
    <w:rsid w:val="00245A6C"/>
    <w:rsid w:val="00246B4E"/>
    <w:rsid w:val="002472AC"/>
    <w:rsid w:val="002474BC"/>
    <w:rsid w:val="00247784"/>
    <w:rsid w:val="00247B3D"/>
    <w:rsid w:val="00247E61"/>
    <w:rsid w:val="00250A13"/>
    <w:rsid w:val="00250E39"/>
    <w:rsid w:val="00251820"/>
    <w:rsid w:val="00251918"/>
    <w:rsid w:val="00251A5B"/>
    <w:rsid w:val="00251CDB"/>
    <w:rsid w:val="00251E34"/>
    <w:rsid w:val="0025235A"/>
    <w:rsid w:val="00252EA0"/>
    <w:rsid w:val="00253022"/>
    <w:rsid w:val="002532C0"/>
    <w:rsid w:val="00253AC8"/>
    <w:rsid w:val="00254E38"/>
    <w:rsid w:val="00255239"/>
    <w:rsid w:val="002557ED"/>
    <w:rsid w:val="00255B4B"/>
    <w:rsid w:val="002570AD"/>
    <w:rsid w:val="002571CF"/>
    <w:rsid w:val="00257709"/>
    <w:rsid w:val="00257A76"/>
    <w:rsid w:val="00260C16"/>
    <w:rsid w:val="00260C7E"/>
    <w:rsid w:val="00261344"/>
    <w:rsid w:val="00261934"/>
    <w:rsid w:val="00261F91"/>
    <w:rsid w:val="00262549"/>
    <w:rsid w:val="0026255E"/>
    <w:rsid w:val="002625B4"/>
    <w:rsid w:val="00262B1D"/>
    <w:rsid w:val="00262EBD"/>
    <w:rsid w:val="00263462"/>
    <w:rsid w:val="0026397F"/>
    <w:rsid w:val="00263B66"/>
    <w:rsid w:val="0026412A"/>
    <w:rsid w:val="00264209"/>
    <w:rsid w:val="0026452D"/>
    <w:rsid w:val="00264602"/>
    <w:rsid w:val="00265074"/>
    <w:rsid w:val="00265813"/>
    <w:rsid w:val="0026581E"/>
    <w:rsid w:val="00266465"/>
    <w:rsid w:val="0026664A"/>
    <w:rsid w:val="00266976"/>
    <w:rsid w:val="00266BE0"/>
    <w:rsid w:val="00266D2F"/>
    <w:rsid w:val="00266D4C"/>
    <w:rsid w:val="0026713E"/>
    <w:rsid w:val="00267A82"/>
    <w:rsid w:val="00267C39"/>
    <w:rsid w:val="00267E75"/>
    <w:rsid w:val="00267EF9"/>
    <w:rsid w:val="00270310"/>
    <w:rsid w:val="00270518"/>
    <w:rsid w:val="002706D5"/>
    <w:rsid w:val="00270712"/>
    <w:rsid w:val="00270992"/>
    <w:rsid w:val="00270ABA"/>
    <w:rsid w:val="00270DF0"/>
    <w:rsid w:val="00271048"/>
    <w:rsid w:val="00272538"/>
    <w:rsid w:val="00272DD8"/>
    <w:rsid w:val="002730F7"/>
    <w:rsid w:val="0027327B"/>
    <w:rsid w:val="002735FB"/>
    <w:rsid w:val="00273657"/>
    <w:rsid w:val="002736E9"/>
    <w:rsid w:val="00273F9A"/>
    <w:rsid w:val="002745CF"/>
    <w:rsid w:val="00274941"/>
    <w:rsid w:val="002749B8"/>
    <w:rsid w:val="00275223"/>
    <w:rsid w:val="00275811"/>
    <w:rsid w:val="00275834"/>
    <w:rsid w:val="00275911"/>
    <w:rsid w:val="0027593B"/>
    <w:rsid w:val="0027598B"/>
    <w:rsid w:val="00275D56"/>
    <w:rsid w:val="002760CE"/>
    <w:rsid w:val="00276661"/>
    <w:rsid w:val="0027720B"/>
    <w:rsid w:val="0027773F"/>
    <w:rsid w:val="00277B67"/>
    <w:rsid w:val="00277DB0"/>
    <w:rsid w:val="00277E04"/>
    <w:rsid w:val="0028052C"/>
    <w:rsid w:val="0028054C"/>
    <w:rsid w:val="00280DE1"/>
    <w:rsid w:val="00280FF5"/>
    <w:rsid w:val="00281378"/>
    <w:rsid w:val="0028167C"/>
    <w:rsid w:val="00281B9F"/>
    <w:rsid w:val="00281E2C"/>
    <w:rsid w:val="00282166"/>
    <w:rsid w:val="00282572"/>
    <w:rsid w:val="002828EC"/>
    <w:rsid w:val="00283317"/>
    <w:rsid w:val="002833B7"/>
    <w:rsid w:val="00283AB6"/>
    <w:rsid w:val="002847B8"/>
    <w:rsid w:val="002847C9"/>
    <w:rsid w:val="0028514D"/>
    <w:rsid w:val="00285477"/>
    <w:rsid w:val="002861F1"/>
    <w:rsid w:val="002865E8"/>
    <w:rsid w:val="00287137"/>
    <w:rsid w:val="002871FF"/>
    <w:rsid w:val="00287842"/>
    <w:rsid w:val="002879C3"/>
    <w:rsid w:val="00287EB1"/>
    <w:rsid w:val="00290241"/>
    <w:rsid w:val="00290560"/>
    <w:rsid w:val="00290B2E"/>
    <w:rsid w:val="002913D8"/>
    <w:rsid w:val="00291771"/>
    <w:rsid w:val="00292018"/>
    <w:rsid w:val="00292267"/>
    <w:rsid w:val="0029270F"/>
    <w:rsid w:val="00292AC8"/>
    <w:rsid w:val="00293971"/>
    <w:rsid w:val="00293A9D"/>
    <w:rsid w:val="00293FB2"/>
    <w:rsid w:val="0029422B"/>
    <w:rsid w:val="002945D3"/>
    <w:rsid w:val="00294EE5"/>
    <w:rsid w:val="0029528A"/>
    <w:rsid w:val="002956F1"/>
    <w:rsid w:val="00295AC5"/>
    <w:rsid w:val="00295D0A"/>
    <w:rsid w:val="0029654D"/>
    <w:rsid w:val="00296F49"/>
    <w:rsid w:val="002970A7"/>
    <w:rsid w:val="002972E6"/>
    <w:rsid w:val="00297528"/>
    <w:rsid w:val="00297586"/>
    <w:rsid w:val="002975C3"/>
    <w:rsid w:val="0029777C"/>
    <w:rsid w:val="002A02DB"/>
    <w:rsid w:val="002A052E"/>
    <w:rsid w:val="002A0AF8"/>
    <w:rsid w:val="002A0FF9"/>
    <w:rsid w:val="002A15B5"/>
    <w:rsid w:val="002A1AE2"/>
    <w:rsid w:val="002A267D"/>
    <w:rsid w:val="002A2EFA"/>
    <w:rsid w:val="002A316E"/>
    <w:rsid w:val="002A384E"/>
    <w:rsid w:val="002A4030"/>
    <w:rsid w:val="002A442F"/>
    <w:rsid w:val="002A4604"/>
    <w:rsid w:val="002A4EC2"/>
    <w:rsid w:val="002A5294"/>
    <w:rsid w:val="002A639B"/>
    <w:rsid w:val="002A72BD"/>
    <w:rsid w:val="002A736E"/>
    <w:rsid w:val="002A752A"/>
    <w:rsid w:val="002A75AF"/>
    <w:rsid w:val="002A7AE2"/>
    <w:rsid w:val="002A7F73"/>
    <w:rsid w:val="002B003D"/>
    <w:rsid w:val="002B0F08"/>
    <w:rsid w:val="002B1812"/>
    <w:rsid w:val="002B1A5B"/>
    <w:rsid w:val="002B1BCB"/>
    <w:rsid w:val="002B1DF6"/>
    <w:rsid w:val="002B2167"/>
    <w:rsid w:val="002B285C"/>
    <w:rsid w:val="002B2CB0"/>
    <w:rsid w:val="002B36A8"/>
    <w:rsid w:val="002B36EF"/>
    <w:rsid w:val="002B385E"/>
    <w:rsid w:val="002B3D15"/>
    <w:rsid w:val="002B4417"/>
    <w:rsid w:val="002B458A"/>
    <w:rsid w:val="002B4BFA"/>
    <w:rsid w:val="002B55F4"/>
    <w:rsid w:val="002B5802"/>
    <w:rsid w:val="002B59DC"/>
    <w:rsid w:val="002B660D"/>
    <w:rsid w:val="002B66D6"/>
    <w:rsid w:val="002B6D7F"/>
    <w:rsid w:val="002B6DBC"/>
    <w:rsid w:val="002B7C8F"/>
    <w:rsid w:val="002C0407"/>
    <w:rsid w:val="002C04CA"/>
    <w:rsid w:val="002C0699"/>
    <w:rsid w:val="002C08AA"/>
    <w:rsid w:val="002C0D9F"/>
    <w:rsid w:val="002C1110"/>
    <w:rsid w:val="002C1782"/>
    <w:rsid w:val="002C17D0"/>
    <w:rsid w:val="002C18C6"/>
    <w:rsid w:val="002C1CF5"/>
    <w:rsid w:val="002C1E0F"/>
    <w:rsid w:val="002C255F"/>
    <w:rsid w:val="002C305C"/>
    <w:rsid w:val="002C3BC2"/>
    <w:rsid w:val="002C4759"/>
    <w:rsid w:val="002C48CA"/>
    <w:rsid w:val="002C51B8"/>
    <w:rsid w:val="002C5799"/>
    <w:rsid w:val="002C59D8"/>
    <w:rsid w:val="002C62F6"/>
    <w:rsid w:val="002C6652"/>
    <w:rsid w:val="002C690A"/>
    <w:rsid w:val="002C7103"/>
    <w:rsid w:val="002C7760"/>
    <w:rsid w:val="002C7AA0"/>
    <w:rsid w:val="002D01B5"/>
    <w:rsid w:val="002D049D"/>
    <w:rsid w:val="002D08EF"/>
    <w:rsid w:val="002D0B06"/>
    <w:rsid w:val="002D13C4"/>
    <w:rsid w:val="002D1F0A"/>
    <w:rsid w:val="002D2AAD"/>
    <w:rsid w:val="002D323C"/>
    <w:rsid w:val="002D37F5"/>
    <w:rsid w:val="002D3AA6"/>
    <w:rsid w:val="002D3E1E"/>
    <w:rsid w:val="002D4234"/>
    <w:rsid w:val="002D4388"/>
    <w:rsid w:val="002D46F1"/>
    <w:rsid w:val="002D4806"/>
    <w:rsid w:val="002D5368"/>
    <w:rsid w:val="002D5BC5"/>
    <w:rsid w:val="002D6046"/>
    <w:rsid w:val="002D62C3"/>
    <w:rsid w:val="002D6522"/>
    <w:rsid w:val="002D6640"/>
    <w:rsid w:val="002D69BF"/>
    <w:rsid w:val="002D70E2"/>
    <w:rsid w:val="002D7B30"/>
    <w:rsid w:val="002E02F7"/>
    <w:rsid w:val="002E0B91"/>
    <w:rsid w:val="002E1813"/>
    <w:rsid w:val="002E1F79"/>
    <w:rsid w:val="002E20A3"/>
    <w:rsid w:val="002E2443"/>
    <w:rsid w:val="002E252F"/>
    <w:rsid w:val="002E4F2C"/>
    <w:rsid w:val="002E5655"/>
    <w:rsid w:val="002E6149"/>
    <w:rsid w:val="002E626A"/>
    <w:rsid w:val="002E652E"/>
    <w:rsid w:val="002E6EC4"/>
    <w:rsid w:val="002E72E5"/>
    <w:rsid w:val="002F00DA"/>
    <w:rsid w:val="002F03DE"/>
    <w:rsid w:val="002F06B9"/>
    <w:rsid w:val="002F0B90"/>
    <w:rsid w:val="002F0DB5"/>
    <w:rsid w:val="002F1219"/>
    <w:rsid w:val="002F1387"/>
    <w:rsid w:val="002F213A"/>
    <w:rsid w:val="002F2140"/>
    <w:rsid w:val="002F2923"/>
    <w:rsid w:val="002F2C58"/>
    <w:rsid w:val="002F2C61"/>
    <w:rsid w:val="002F2C84"/>
    <w:rsid w:val="002F3C41"/>
    <w:rsid w:val="002F3E24"/>
    <w:rsid w:val="002F3E98"/>
    <w:rsid w:val="002F41BF"/>
    <w:rsid w:val="002F421E"/>
    <w:rsid w:val="002F466B"/>
    <w:rsid w:val="002F4D5D"/>
    <w:rsid w:val="002F60B6"/>
    <w:rsid w:val="002F6CD6"/>
    <w:rsid w:val="002F6E14"/>
    <w:rsid w:val="002F703B"/>
    <w:rsid w:val="00300114"/>
    <w:rsid w:val="003002E6"/>
    <w:rsid w:val="00300DA3"/>
    <w:rsid w:val="003010F2"/>
    <w:rsid w:val="00301193"/>
    <w:rsid w:val="00301E4A"/>
    <w:rsid w:val="00301E96"/>
    <w:rsid w:val="00302308"/>
    <w:rsid w:val="00302898"/>
    <w:rsid w:val="00302AD5"/>
    <w:rsid w:val="00303426"/>
    <w:rsid w:val="003034DF"/>
    <w:rsid w:val="00305168"/>
    <w:rsid w:val="003052F8"/>
    <w:rsid w:val="00305912"/>
    <w:rsid w:val="00305D42"/>
    <w:rsid w:val="003069E5"/>
    <w:rsid w:val="00306E5E"/>
    <w:rsid w:val="00307BD5"/>
    <w:rsid w:val="00310D5A"/>
    <w:rsid w:val="0031173C"/>
    <w:rsid w:val="00313169"/>
    <w:rsid w:val="003134D7"/>
    <w:rsid w:val="0031375B"/>
    <w:rsid w:val="003140DF"/>
    <w:rsid w:val="00314B35"/>
    <w:rsid w:val="00314FA0"/>
    <w:rsid w:val="00314FF0"/>
    <w:rsid w:val="00315553"/>
    <w:rsid w:val="00316D05"/>
    <w:rsid w:val="00316EDD"/>
    <w:rsid w:val="00317132"/>
    <w:rsid w:val="003174F1"/>
    <w:rsid w:val="0031759C"/>
    <w:rsid w:val="00317EC8"/>
    <w:rsid w:val="0032019F"/>
    <w:rsid w:val="003205CD"/>
    <w:rsid w:val="003207F2"/>
    <w:rsid w:val="00320AA4"/>
    <w:rsid w:val="00321ACC"/>
    <w:rsid w:val="00321C4A"/>
    <w:rsid w:val="003221FE"/>
    <w:rsid w:val="00322537"/>
    <w:rsid w:val="003225AC"/>
    <w:rsid w:val="00322D4E"/>
    <w:rsid w:val="0032314F"/>
    <w:rsid w:val="0032343F"/>
    <w:rsid w:val="00324346"/>
    <w:rsid w:val="00324398"/>
    <w:rsid w:val="00324424"/>
    <w:rsid w:val="00324BCF"/>
    <w:rsid w:val="00325039"/>
    <w:rsid w:val="00325176"/>
    <w:rsid w:val="00325F09"/>
    <w:rsid w:val="00326213"/>
    <w:rsid w:val="00326359"/>
    <w:rsid w:val="0032647E"/>
    <w:rsid w:val="00326614"/>
    <w:rsid w:val="00326AD3"/>
    <w:rsid w:val="00326FD8"/>
    <w:rsid w:val="003270D1"/>
    <w:rsid w:val="003275BD"/>
    <w:rsid w:val="003278CE"/>
    <w:rsid w:val="00327B90"/>
    <w:rsid w:val="0033099A"/>
    <w:rsid w:val="00330E17"/>
    <w:rsid w:val="003312B1"/>
    <w:rsid w:val="00331C26"/>
    <w:rsid w:val="00331ECF"/>
    <w:rsid w:val="0033210A"/>
    <w:rsid w:val="003327B0"/>
    <w:rsid w:val="003329A7"/>
    <w:rsid w:val="00332ED0"/>
    <w:rsid w:val="00332FD5"/>
    <w:rsid w:val="00333C19"/>
    <w:rsid w:val="00334E0D"/>
    <w:rsid w:val="00335735"/>
    <w:rsid w:val="003362A3"/>
    <w:rsid w:val="003364DC"/>
    <w:rsid w:val="003368B4"/>
    <w:rsid w:val="003369EA"/>
    <w:rsid w:val="00336C18"/>
    <w:rsid w:val="00337111"/>
    <w:rsid w:val="00337617"/>
    <w:rsid w:val="0033782A"/>
    <w:rsid w:val="00337AE1"/>
    <w:rsid w:val="00337BA2"/>
    <w:rsid w:val="00340C1A"/>
    <w:rsid w:val="00340D9A"/>
    <w:rsid w:val="00340E3B"/>
    <w:rsid w:val="003410D1"/>
    <w:rsid w:val="00341740"/>
    <w:rsid w:val="00341C2C"/>
    <w:rsid w:val="00341D6F"/>
    <w:rsid w:val="00342281"/>
    <w:rsid w:val="003425D3"/>
    <w:rsid w:val="00342A03"/>
    <w:rsid w:val="003437D9"/>
    <w:rsid w:val="0034409E"/>
    <w:rsid w:val="00344205"/>
    <w:rsid w:val="00344217"/>
    <w:rsid w:val="0034457E"/>
    <w:rsid w:val="00344B85"/>
    <w:rsid w:val="00344B91"/>
    <w:rsid w:val="00344E39"/>
    <w:rsid w:val="00344FE8"/>
    <w:rsid w:val="0034539F"/>
    <w:rsid w:val="00346390"/>
    <w:rsid w:val="003466C2"/>
    <w:rsid w:val="00346BA7"/>
    <w:rsid w:val="003471F4"/>
    <w:rsid w:val="00347C4D"/>
    <w:rsid w:val="00347EA1"/>
    <w:rsid w:val="00350382"/>
    <w:rsid w:val="00350E31"/>
    <w:rsid w:val="0035128F"/>
    <w:rsid w:val="003512D8"/>
    <w:rsid w:val="003516D0"/>
    <w:rsid w:val="003520C3"/>
    <w:rsid w:val="00352A1A"/>
    <w:rsid w:val="00352A3F"/>
    <w:rsid w:val="00352A8C"/>
    <w:rsid w:val="00352BAA"/>
    <w:rsid w:val="00352BD2"/>
    <w:rsid w:val="00352C81"/>
    <w:rsid w:val="0035393E"/>
    <w:rsid w:val="00354A32"/>
    <w:rsid w:val="00355478"/>
    <w:rsid w:val="003557EB"/>
    <w:rsid w:val="0035587D"/>
    <w:rsid w:val="00356B34"/>
    <w:rsid w:val="00357108"/>
    <w:rsid w:val="00357304"/>
    <w:rsid w:val="00357754"/>
    <w:rsid w:val="00357F4A"/>
    <w:rsid w:val="0036045C"/>
    <w:rsid w:val="003608D8"/>
    <w:rsid w:val="00360A75"/>
    <w:rsid w:val="00361316"/>
    <w:rsid w:val="003614A9"/>
    <w:rsid w:val="00361678"/>
    <w:rsid w:val="00361C83"/>
    <w:rsid w:val="003620B7"/>
    <w:rsid w:val="00362DCB"/>
    <w:rsid w:val="003631A0"/>
    <w:rsid w:val="003631CF"/>
    <w:rsid w:val="003631D6"/>
    <w:rsid w:val="0036325A"/>
    <w:rsid w:val="003637A8"/>
    <w:rsid w:val="003639A0"/>
    <w:rsid w:val="003639DF"/>
    <w:rsid w:val="00363B66"/>
    <w:rsid w:val="00364C4C"/>
    <w:rsid w:val="00365A6A"/>
    <w:rsid w:val="00365AC6"/>
    <w:rsid w:val="00365EA6"/>
    <w:rsid w:val="00365FC6"/>
    <w:rsid w:val="003669F1"/>
    <w:rsid w:val="0036790C"/>
    <w:rsid w:val="00367A70"/>
    <w:rsid w:val="00370E99"/>
    <w:rsid w:val="00370F18"/>
    <w:rsid w:val="0037202A"/>
    <w:rsid w:val="0037279D"/>
    <w:rsid w:val="003729C4"/>
    <w:rsid w:val="00372EE5"/>
    <w:rsid w:val="003733A1"/>
    <w:rsid w:val="00373FC2"/>
    <w:rsid w:val="00374349"/>
    <w:rsid w:val="00374690"/>
    <w:rsid w:val="0037479C"/>
    <w:rsid w:val="00374A49"/>
    <w:rsid w:val="00375B69"/>
    <w:rsid w:val="00377096"/>
    <w:rsid w:val="00377368"/>
    <w:rsid w:val="00377649"/>
    <w:rsid w:val="0037765E"/>
    <w:rsid w:val="00377C1C"/>
    <w:rsid w:val="00377DAD"/>
    <w:rsid w:val="00377E5E"/>
    <w:rsid w:val="00377ED0"/>
    <w:rsid w:val="00380123"/>
    <w:rsid w:val="003801BB"/>
    <w:rsid w:val="00380681"/>
    <w:rsid w:val="003806FF"/>
    <w:rsid w:val="003809F4"/>
    <w:rsid w:val="00381022"/>
    <w:rsid w:val="0038111C"/>
    <w:rsid w:val="0038299B"/>
    <w:rsid w:val="00382DD9"/>
    <w:rsid w:val="00383035"/>
    <w:rsid w:val="003832E1"/>
    <w:rsid w:val="00383B21"/>
    <w:rsid w:val="003840CF"/>
    <w:rsid w:val="00384457"/>
    <w:rsid w:val="003844D8"/>
    <w:rsid w:val="003847EC"/>
    <w:rsid w:val="00384B3A"/>
    <w:rsid w:val="003856D3"/>
    <w:rsid w:val="00385D7F"/>
    <w:rsid w:val="00386066"/>
    <w:rsid w:val="0038638E"/>
    <w:rsid w:val="003868FE"/>
    <w:rsid w:val="00386A38"/>
    <w:rsid w:val="00386A64"/>
    <w:rsid w:val="00386BB9"/>
    <w:rsid w:val="00387006"/>
    <w:rsid w:val="00387175"/>
    <w:rsid w:val="00387803"/>
    <w:rsid w:val="00387909"/>
    <w:rsid w:val="003901DA"/>
    <w:rsid w:val="00390CB0"/>
    <w:rsid w:val="00390E86"/>
    <w:rsid w:val="0039104D"/>
    <w:rsid w:val="00391060"/>
    <w:rsid w:val="003910FA"/>
    <w:rsid w:val="00391477"/>
    <w:rsid w:val="00391B7D"/>
    <w:rsid w:val="00391BA9"/>
    <w:rsid w:val="00391D6F"/>
    <w:rsid w:val="00391DF2"/>
    <w:rsid w:val="00391E47"/>
    <w:rsid w:val="00392365"/>
    <w:rsid w:val="00393991"/>
    <w:rsid w:val="00393CCC"/>
    <w:rsid w:val="00395259"/>
    <w:rsid w:val="00395265"/>
    <w:rsid w:val="00395301"/>
    <w:rsid w:val="003960D3"/>
    <w:rsid w:val="00396A75"/>
    <w:rsid w:val="00396B1F"/>
    <w:rsid w:val="00396F2E"/>
    <w:rsid w:val="00397B24"/>
    <w:rsid w:val="00397CE9"/>
    <w:rsid w:val="00397E6B"/>
    <w:rsid w:val="003A0327"/>
    <w:rsid w:val="003A06F1"/>
    <w:rsid w:val="003A09C5"/>
    <w:rsid w:val="003A0B8D"/>
    <w:rsid w:val="003A0ED8"/>
    <w:rsid w:val="003A1219"/>
    <w:rsid w:val="003A16DA"/>
    <w:rsid w:val="003A1EC3"/>
    <w:rsid w:val="003A24F9"/>
    <w:rsid w:val="003A2606"/>
    <w:rsid w:val="003A2618"/>
    <w:rsid w:val="003A27F4"/>
    <w:rsid w:val="003A2DF6"/>
    <w:rsid w:val="003A3077"/>
    <w:rsid w:val="003A386A"/>
    <w:rsid w:val="003A3A9F"/>
    <w:rsid w:val="003A3DEB"/>
    <w:rsid w:val="003A3E3B"/>
    <w:rsid w:val="003A4144"/>
    <w:rsid w:val="003A43D7"/>
    <w:rsid w:val="003A44FD"/>
    <w:rsid w:val="003A4A0F"/>
    <w:rsid w:val="003A4B35"/>
    <w:rsid w:val="003A4CDE"/>
    <w:rsid w:val="003A5EC2"/>
    <w:rsid w:val="003A6197"/>
    <w:rsid w:val="003A63F7"/>
    <w:rsid w:val="003A7195"/>
    <w:rsid w:val="003A7C6E"/>
    <w:rsid w:val="003A7FD3"/>
    <w:rsid w:val="003B00C0"/>
    <w:rsid w:val="003B0201"/>
    <w:rsid w:val="003B0FA6"/>
    <w:rsid w:val="003B151B"/>
    <w:rsid w:val="003B20F3"/>
    <w:rsid w:val="003B23C8"/>
    <w:rsid w:val="003B25B4"/>
    <w:rsid w:val="003B2B70"/>
    <w:rsid w:val="003B3493"/>
    <w:rsid w:val="003B3598"/>
    <w:rsid w:val="003B3BB3"/>
    <w:rsid w:val="003B3F25"/>
    <w:rsid w:val="003B42D2"/>
    <w:rsid w:val="003B479C"/>
    <w:rsid w:val="003B4BF5"/>
    <w:rsid w:val="003B5337"/>
    <w:rsid w:val="003B534C"/>
    <w:rsid w:val="003B57FC"/>
    <w:rsid w:val="003B5994"/>
    <w:rsid w:val="003B7B8C"/>
    <w:rsid w:val="003C002F"/>
    <w:rsid w:val="003C05B8"/>
    <w:rsid w:val="003C0E28"/>
    <w:rsid w:val="003C0EEC"/>
    <w:rsid w:val="003C1478"/>
    <w:rsid w:val="003C1849"/>
    <w:rsid w:val="003C1889"/>
    <w:rsid w:val="003C1EBC"/>
    <w:rsid w:val="003C1F67"/>
    <w:rsid w:val="003C24BD"/>
    <w:rsid w:val="003C2AD6"/>
    <w:rsid w:val="003C34CA"/>
    <w:rsid w:val="003C35D2"/>
    <w:rsid w:val="003C4D8B"/>
    <w:rsid w:val="003C4F2A"/>
    <w:rsid w:val="003C4FFE"/>
    <w:rsid w:val="003C5B82"/>
    <w:rsid w:val="003C5BFB"/>
    <w:rsid w:val="003C5C8F"/>
    <w:rsid w:val="003C61D2"/>
    <w:rsid w:val="003C64C2"/>
    <w:rsid w:val="003C6ED3"/>
    <w:rsid w:val="003C78C6"/>
    <w:rsid w:val="003C7F24"/>
    <w:rsid w:val="003D024E"/>
    <w:rsid w:val="003D027E"/>
    <w:rsid w:val="003D06B6"/>
    <w:rsid w:val="003D08E9"/>
    <w:rsid w:val="003D0E42"/>
    <w:rsid w:val="003D12AC"/>
    <w:rsid w:val="003D1A6A"/>
    <w:rsid w:val="003D24C5"/>
    <w:rsid w:val="003D2A86"/>
    <w:rsid w:val="003D2BED"/>
    <w:rsid w:val="003D31AA"/>
    <w:rsid w:val="003D3745"/>
    <w:rsid w:val="003D42BC"/>
    <w:rsid w:val="003D436D"/>
    <w:rsid w:val="003D494F"/>
    <w:rsid w:val="003D49B8"/>
    <w:rsid w:val="003D4E0C"/>
    <w:rsid w:val="003D507D"/>
    <w:rsid w:val="003D6807"/>
    <w:rsid w:val="003D6D2F"/>
    <w:rsid w:val="003D776B"/>
    <w:rsid w:val="003D77AA"/>
    <w:rsid w:val="003D7D34"/>
    <w:rsid w:val="003E0350"/>
    <w:rsid w:val="003E0E6B"/>
    <w:rsid w:val="003E1595"/>
    <w:rsid w:val="003E1A54"/>
    <w:rsid w:val="003E2230"/>
    <w:rsid w:val="003E2FFB"/>
    <w:rsid w:val="003E3023"/>
    <w:rsid w:val="003E31C4"/>
    <w:rsid w:val="003E32E0"/>
    <w:rsid w:val="003E36BD"/>
    <w:rsid w:val="003E4889"/>
    <w:rsid w:val="003E49C1"/>
    <w:rsid w:val="003E49E0"/>
    <w:rsid w:val="003E4DFD"/>
    <w:rsid w:val="003E50E8"/>
    <w:rsid w:val="003E66CB"/>
    <w:rsid w:val="003E6ACF"/>
    <w:rsid w:val="003E77E7"/>
    <w:rsid w:val="003E7A14"/>
    <w:rsid w:val="003F0247"/>
    <w:rsid w:val="003F082C"/>
    <w:rsid w:val="003F084E"/>
    <w:rsid w:val="003F1C7B"/>
    <w:rsid w:val="003F1E04"/>
    <w:rsid w:val="003F2B34"/>
    <w:rsid w:val="003F3201"/>
    <w:rsid w:val="003F3401"/>
    <w:rsid w:val="003F3FEA"/>
    <w:rsid w:val="003F47D2"/>
    <w:rsid w:val="003F59AF"/>
    <w:rsid w:val="003F5A88"/>
    <w:rsid w:val="003F6081"/>
    <w:rsid w:val="003F61FE"/>
    <w:rsid w:val="003F648F"/>
    <w:rsid w:val="003F650F"/>
    <w:rsid w:val="003F6D2D"/>
    <w:rsid w:val="003F6EBC"/>
    <w:rsid w:val="003F7698"/>
    <w:rsid w:val="003F7E6A"/>
    <w:rsid w:val="003F7F30"/>
    <w:rsid w:val="0040039D"/>
    <w:rsid w:val="004011D3"/>
    <w:rsid w:val="00401239"/>
    <w:rsid w:val="004015C4"/>
    <w:rsid w:val="0040226C"/>
    <w:rsid w:val="00402461"/>
    <w:rsid w:val="00402A00"/>
    <w:rsid w:val="00402B7D"/>
    <w:rsid w:val="00402D1C"/>
    <w:rsid w:val="00403761"/>
    <w:rsid w:val="004037E2"/>
    <w:rsid w:val="004037E4"/>
    <w:rsid w:val="004041B5"/>
    <w:rsid w:val="00404E13"/>
    <w:rsid w:val="0040507E"/>
    <w:rsid w:val="0040529D"/>
    <w:rsid w:val="00405AA4"/>
    <w:rsid w:val="00405BAA"/>
    <w:rsid w:val="00405F14"/>
    <w:rsid w:val="0040617E"/>
    <w:rsid w:val="00406EE3"/>
    <w:rsid w:val="00406EF4"/>
    <w:rsid w:val="004070EC"/>
    <w:rsid w:val="00407923"/>
    <w:rsid w:val="00407F6B"/>
    <w:rsid w:val="0040953C"/>
    <w:rsid w:val="00410002"/>
    <w:rsid w:val="004116D5"/>
    <w:rsid w:val="004119D7"/>
    <w:rsid w:val="0041223A"/>
    <w:rsid w:val="0041225C"/>
    <w:rsid w:val="0041236C"/>
    <w:rsid w:val="004127FE"/>
    <w:rsid w:val="0041283A"/>
    <w:rsid w:val="0041360B"/>
    <w:rsid w:val="00413639"/>
    <w:rsid w:val="004138EB"/>
    <w:rsid w:val="00413ECF"/>
    <w:rsid w:val="00414325"/>
    <w:rsid w:val="00414578"/>
    <w:rsid w:val="004147A3"/>
    <w:rsid w:val="00414A3A"/>
    <w:rsid w:val="004150D8"/>
    <w:rsid w:val="00415286"/>
    <w:rsid w:val="004153D5"/>
    <w:rsid w:val="0041593C"/>
    <w:rsid w:val="00415C77"/>
    <w:rsid w:val="004165B3"/>
    <w:rsid w:val="00420000"/>
    <w:rsid w:val="00420324"/>
    <w:rsid w:val="004203A6"/>
    <w:rsid w:val="00420684"/>
    <w:rsid w:val="004208A5"/>
    <w:rsid w:val="00420C62"/>
    <w:rsid w:val="00420E33"/>
    <w:rsid w:val="00420ECE"/>
    <w:rsid w:val="00421004"/>
    <w:rsid w:val="00421132"/>
    <w:rsid w:val="00421488"/>
    <w:rsid w:val="0042160B"/>
    <w:rsid w:val="00421988"/>
    <w:rsid w:val="00421B12"/>
    <w:rsid w:val="004224F5"/>
    <w:rsid w:val="00422901"/>
    <w:rsid w:val="00422F0C"/>
    <w:rsid w:val="00423324"/>
    <w:rsid w:val="00423B59"/>
    <w:rsid w:val="004246E2"/>
    <w:rsid w:val="0042492E"/>
    <w:rsid w:val="00424EE1"/>
    <w:rsid w:val="00424F0A"/>
    <w:rsid w:val="004254AD"/>
    <w:rsid w:val="004267A0"/>
    <w:rsid w:val="00427D20"/>
    <w:rsid w:val="00427D36"/>
    <w:rsid w:val="004304F3"/>
    <w:rsid w:val="00430627"/>
    <w:rsid w:val="004306E0"/>
    <w:rsid w:val="004311E7"/>
    <w:rsid w:val="004318EA"/>
    <w:rsid w:val="00431987"/>
    <w:rsid w:val="00432A62"/>
    <w:rsid w:val="00432B4D"/>
    <w:rsid w:val="00432D40"/>
    <w:rsid w:val="00433C78"/>
    <w:rsid w:val="00433D56"/>
    <w:rsid w:val="004341C5"/>
    <w:rsid w:val="004349FA"/>
    <w:rsid w:val="00434E39"/>
    <w:rsid w:val="0043559F"/>
    <w:rsid w:val="00435E52"/>
    <w:rsid w:val="004370BB"/>
    <w:rsid w:val="0043722D"/>
    <w:rsid w:val="00437618"/>
    <w:rsid w:val="004377CE"/>
    <w:rsid w:val="00437DAA"/>
    <w:rsid w:val="00437F5C"/>
    <w:rsid w:val="00440706"/>
    <w:rsid w:val="0044088D"/>
    <w:rsid w:val="00440B89"/>
    <w:rsid w:val="00440BFE"/>
    <w:rsid w:val="00441762"/>
    <w:rsid w:val="00441E53"/>
    <w:rsid w:val="004428DB"/>
    <w:rsid w:val="00442C5E"/>
    <w:rsid w:val="00442CAF"/>
    <w:rsid w:val="00443043"/>
    <w:rsid w:val="00443098"/>
    <w:rsid w:val="004438B2"/>
    <w:rsid w:val="00444685"/>
    <w:rsid w:val="0044496C"/>
    <w:rsid w:val="00444E42"/>
    <w:rsid w:val="004450A8"/>
    <w:rsid w:val="00445904"/>
    <w:rsid w:val="00445A0A"/>
    <w:rsid w:val="00446491"/>
    <w:rsid w:val="004466A7"/>
    <w:rsid w:val="00446768"/>
    <w:rsid w:val="00447239"/>
    <w:rsid w:val="00447282"/>
    <w:rsid w:val="0044738E"/>
    <w:rsid w:val="00447F9D"/>
    <w:rsid w:val="004503AC"/>
    <w:rsid w:val="00450549"/>
    <w:rsid w:val="0045106C"/>
    <w:rsid w:val="00451093"/>
    <w:rsid w:val="004513B6"/>
    <w:rsid w:val="00451AEA"/>
    <w:rsid w:val="00451DEF"/>
    <w:rsid w:val="00451DFD"/>
    <w:rsid w:val="00451F0C"/>
    <w:rsid w:val="004522C6"/>
    <w:rsid w:val="00452424"/>
    <w:rsid w:val="004524AA"/>
    <w:rsid w:val="00452549"/>
    <w:rsid w:val="00452C40"/>
    <w:rsid w:val="004530C9"/>
    <w:rsid w:val="00453112"/>
    <w:rsid w:val="00453DBA"/>
    <w:rsid w:val="00454359"/>
    <w:rsid w:val="004545EC"/>
    <w:rsid w:val="00454862"/>
    <w:rsid w:val="00455DC4"/>
    <w:rsid w:val="00456745"/>
    <w:rsid w:val="004575C5"/>
    <w:rsid w:val="00457FBC"/>
    <w:rsid w:val="00460A83"/>
    <w:rsid w:val="00460ACD"/>
    <w:rsid w:val="00460CB5"/>
    <w:rsid w:val="004611C3"/>
    <w:rsid w:val="0046121E"/>
    <w:rsid w:val="0046162F"/>
    <w:rsid w:val="0046169A"/>
    <w:rsid w:val="00461B61"/>
    <w:rsid w:val="00462728"/>
    <w:rsid w:val="004628EF"/>
    <w:rsid w:val="00462B8D"/>
    <w:rsid w:val="0046355D"/>
    <w:rsid w:val="004644C1"/>
    <w:rsid w:val="0046480B"/>
    <w:rsid w:val="00465032"/>
    <w:rsid w:val="004653ED"/>
    <w:rsid w:val="004658F5"/>
    <w:rsid w:val="004662C5"/>
    <w:rsid w:val="004707E6"/>
    <w:rsid w:val="00471331"/>
    <w:rsid w:val="0047190C"/>
    <w:rsid w:val="004720FF"/>
    <w:rsid w:val="00472284"/>
    <w:rsid w:val="00472967"/>
    <w:rsid w:val="00472B9F"/>
    <w:rsid w:val="00473056"/>
    <w:rsid w:val="00473325"/>
    <w:rsid w:val="00473EAF"/>
    <w:rsid w:val="00475D01"/>
    <w:rsid w:val="004760E4"/>
    <w:rsid w:val="004761E0"/>
    <w:rsid w:val="004763C6"/>
    <w:rsid w:val="0047692A"/>
    <w:rsid w:val="00476F75"/>
    <w:rsid w:val="00476F81"/>
    <w:rsid w:val="00477070"/>
    <w:rsid w:val="00477A8A"/>
    <w:rsid w:val="00477B24"/>
    <w:rsid w:val="00477BCD"/>
    <w:rsid w:val="00480184"/>
    <w:rsid w:val="00480185"/>
    <w:rsid w:val="004808A3"/>
    <w:rsid w:val="004809B8"/>
    <w:rsid w:val="00480D25"/>
    <w:rsid w:val="00481299"/>
    <w:rsid w:val="004813E8"/>
    <w:rsid w:val="00481A56"/>
    <w:rsid w:val="00482385"/>
    <w:rsid w:val="004826EB"/>
    <w:rsid w:val="00483084"/>
    <w:rsid w:val="004831AE"/>
    <w:rsid w:val="00483925"/>
    <w:rsid w:val="00483A43"/>
    <w:rsid w:val="00483CFA"/>
    <w:rsid w:val="00483D49"/>
    <w:rsid w:val="004843C2"/>
    <w:rsid w:val="00484604"/>
    <w:rsid w:val="00484BDB"/>
    <w:rsid w:val="00485B8B"/>
    <w:rsid w:val="00486183"/>
    <w:rsid w:val="00486317"/>
    <w:rsid w:val="004869C3"/>
    <w:rsid w:val="004871B4"/>
    <w:rsid w:val="004871CD"/>
    <w:rsid w:val="0048727F"/>
    <w:rsid w:val="004900E1"/>
    <w:rsid w:val="00490759"/>
    <w:rsid w:val="00490C74"/>
    <w:rsid w:val="004912D6"/>
    <w:rsid w:val="004917BC"/>
    <w:rsid w:val="00492BFF"/>
    <w:rsid w:val="00492C47"/>
    <w:rsid w:val="00492F0A"/>
    <w:rsid w:val="00492FCE"/>
    <w:rsid w:val="0049339D"/>
    <w:rsid w:val="00493B1E"/>
    <w:rsid w:val="004940F0"/>
    <w:rsid w:val="00494414"/>
    <w:rsid w:val="00494A5C"/>
    <w:rsid w:val="00494CDB"/>
    <w:rsid w:val="0049558B"/>
    <w:rsid w:val="004957AF"/>
    <w:rsid w:val="004969CE"/>
    <w:rsid w:val="00496A84"/>
    <w:rsid w:val="00496C3C"/>
    <w:rsid w:val="0049707C"/>
    <w:rsid w:val="00497A71"/>
    <w:rsid w:val="00497C8F"/>
    <w:rsid w:val="004A076C"/>
    <w:rsid w:val="004A08B3"/>
    <w:rsid w:val="004A0FB8"/>
    <w:rsid w:val="004A22D9"/>
    <w:rsid w:val="004A2F67"/>
    <w:rsid w:val="004A321D"/>
    <w:rsid w:val="004A4379"/>
    <w:rsid w:val="004A4563"/>
    <w:rsid w:val="004A46AF"/>
    <w:rsid w:val="004A474B"/>
    <w:rsid w:val="004A48C3"/>
    <w:rsid w:val="004A48DD"/>
    <w:rsid w:val="004A4EB6"/>
    <w:rsid w:val="004A58D2"/>
    <w:rsid w:val="004A62E3"/>
    <w:rsid w:val="004A6587"/>
    <w:rsid w:val="004A6E40"/>
    <w:rsid w:val="004A78A9"/>
    <w:rsid w:val="004A7D54"/>
    <w:rsid w:val="004B0464"/>
    <w:rsid w:val="004B0A82"/>
    <w:rsid w:val="004B14D6"/>
    <w:rsid w:val="004B23C2"/>
    <w:rsid w:val="004B2450"/>
    <w:rsid w:val="004B2E94"/>
    <w:rsid w:val="004B3525"/>
    <w:rsid w:val="004B385C"/>
    <w:rsid w:val="004B3A28"/>
    <w:rsid w:val="004B3B7B"/>
    <w:rsid w:val="004B3C05"/>
    <w:rsid w:val="004B3DE4"/>
    <w:rsid w:val="004B4399"/>
    <w:rsid w:val="004B43FB"/>
    <w:rsid w:val="004B442D"/>
    <w:rsid w:val="004B46EB"/>
    <w:rsid w:val="004B54AC"/>
    <w:rsid w:val="004B56AE"/>
    <w:rsid w:val="004B5B1A"/>
    <w:rsid w:val="004B6555"/>
    <w:rsid w:val="004B6704"/>
    <w:rsid w:val="004B68B6"/>
    <w:rsid w:val="004B7259"/>
    <w:rsid w:val="004B728B"/>
    <w:rsid w:val="004B7B8C"/>
    <w:rsid w:val="004B7E82"/>
    <w:rsid w:val="004C001F"/>
    <w:rsid w:val="004C0C16"/>
    <w:rsid w:val="004C1608"/>
    <w:rsid w:val="004C16B1"/>
    <w:rsid w:val="004C1755"/>
    <w:rsid w:val="004C2276"/>
    <w:rsid w:val="004C2826"/>
    <w:rsid w:val="004C2E05"/>
    <w:rsid w:val="004C3666"/>
    <w:rsid w:val="004C39CB"/>
    <w:rsid w:val="004C3AF8"/>
    <w:rsid w:val="004C3B04"/>
    <w:rsid w:val="004C3F8E"/>
    <w:rsid w:val="004C3FA4"/>
    <w:rsid w:val="004C4214"/>
    <w:rsid w:val="004C43FA"/>
    <w:rsid w:val="004C4D55"/>
    <w:rsid w:val="004C4E41"/>
    <w:rsid w:val="004C5589"/>
    <w:rsid w:val="004C5A0B"/>
    <w:rsid w:val="004C5ED4"/>
    <w:rsid w:val="004C64C5"/>
    <w:rsid w:val="004C6B82"/>
    <w:rsid w:val="004C77C9"/>
    <w:rsid w:val="004C7A87"/>
    <w:rsid w:val="004C7F5E"/>
    <w:rsid w:val="004D007E"/>
    <w:rsid w:val="004D0127"/>
    <w:rsid w:val="004D029A"/>
    <w:rsid w:val="004D0424"/>
    <w:rsid w:val="004D052B"/>
    <w:rsid w:val="004D0A3F"/>
    <w:rsid w:val="004D2A71"/>
    <w:rsid w:val="004D2AEE"/>
    <w:rsid w:val="004D2F01"/>
    <w:rsid w:val="004D38FB"/>
    <w:rsid w:val="004D3A70"/>
    <w:rsid w:val="004D3DE3"/>
    <w:rsid w:val="004D44D1"/>
    <w:rsid w:val="004D4568"/>
    <w:rsid w:val="004D4C54"/>
    <w:rsid w:val="004D55AC"/>
    <w:rsid w:val="004D652B"/>
    <w:rsid w:val="004D686D"/>
    <w:rsid w:val="004D6D36"/>
    <w:rsid w:val="004D750F"/>
    <w:rsid w:val="004E00BF"/>
    <w:rsid w:val="004E03F9"/>
    <w:rsid w:val="004E04F1"/>
    <w:rsid w:val="004E0542"/>
    <w:rsid w:val="004E06AB"/>
    <w:rsid w:val="004E0B77"/>
    <w:rsid w:val="004E0E51"/>
    <w:rsid w:val="004E118A"/>
    <w:rsid w:val="004E1ACA"/>
    <w:rsid w:val="004E23C1"/>
    <w:rsid w:val="004E36CD"/>
    <w:rsid w:val="004E3852"/>
    <w:rsid w:val="004E3F7B"/>
    <w:rsid w:val="004E41E8"/>
    <w:rsid w:val="004E4416"/>
    <w:rsid w:val="004E6182"/>
    <w:rsid w:val="004E7489"/>
    <w:rsid w:val="004E78D8"/>
    <w:rsid w:val="004F08D8"/>
    <w:rsid w:val="004F257F"/>
    <w:rsid w:val="004F289C"/>
    <w:rsid w:val="004F2A86"/>
    <w:rsid w:val="004F3693"/>
    <w:rsid w:val="004F396E"/>
    <w:rsid w:val="004F43FE"/>
    <w:rsid w:val="004F5A8C"/>
    <w:rsid w:val="004F5ECC"/>
    <w:rsid w:val="004F5F49"/>
    <w:rsid w:val="004F620A"/>
    <w:rsid w:val="004F6407"/>
    <w:rsid w:val="004F6845"/>
    <w:rsid w:val="004F6987"/>
    <w:rsid w:val="004F6AB8"/>
    <w:rsid w:val="004F6D87"/>
    <w:rsid w:val="004F70D7"/>
    <w:rsid w:val="004F70E5"/>
    <w:rsid w:val="004F791E"/>
    <w:rsid w:val="00500EBC"/>
    <w:rsid w:val="005013A6"/>
    <w:rsid w:val="005014BA"/>
    <w:rsid w:val="005020EC"/>
    <w:rsid w:val="005027D2"/>
    <w:rsid w:val="0050296B"/>
    <w:rsid w:val="00503504"/>
    <w:rsid w:val="005036A8"/>
    <w:rsid w:val="005039FE"/>
    <w:rsid w:val="00503AC3"/>
    <w:rsid w:val="00503B6B"/>
    <w:rsid w:val="005040A4"/>
    <w:rsid w:val="0050470E"/>
    <w:rsid w:val="00504C87"/>
    <w:rsid w:val="00504C94"/>
    <w:rsid w:val="005050B4"/>
    <w:rsid w:val="00505140"/>
    <w:rsid w:val="005051BC"/>
    <w:rsid w:val="00505D85"/>
    <w:rsid w:val="00505DD7"/>
    <w:rsid w:val="00505DD9"/>
    <w:rsid w:val="00505FBB"/>
    <w:rsid w:val="00506162"/>
    <w:rsid w:val="00506222"/>
    <w:rsid w:val="00506AE6"/>
    <w:rsid w:val="0050707E"/>
    <w:rsid w:val="005074CD"/>
    <w:rsid w:val="00507545"/>
    <w:rsid w:val="00507782"/>
    <w:rsid w:val="00510924"/>
    <w:rsid w:val="00510D59"/>
    <w:rsid w:val="00510E9B"/>
    <w:rsid w:val="005111D4"/>
    <w:rsid w:val="00511BC3"/>
    <w:rsid w:val="00512189"/>
    <w:rsid w:val="005128D3"/>
    <w:rsid w:val="00512C0A"/>
    <w:rsid w:val="00513962"/>
    <w:rsid w:val="00513EF1"/>
    <w:rsid w:val="0051404E"/>
    <w:rsid w:val="005140EB"/>
    <w:rsid w:val="005147B5"/>
    <w:rsid w:val="005148EC"/>
    <w:rsid w:val="00514AC1"/>
    <w:rsid w:val="00514E36"/>
    <w:rsid w:val="00514E3B"/>
    <w:rsid w:val="00514F71"/>
    <w:rsid w:val="00515A86"/>
    <w:rsid w:val="00515C3B"/>
    <w:rsid w:val="00515C80"/>
    <w:rsid w:val="00516062"/>
    <w:rsid w:val="0051629D"/>
    <w:rsid w:val="00516343"/>
    <w:rsid w:val="00516C2D"/>
    <w:rsid w:val="00516F7F"/>
    <w:rsid w:val="005171FD"/>
    <w:rsid w:val="005172EE"/>
    <w:rsid w:val="0051738C"/>
    <w:rsid w:val="00520013"/>
    <w:rsid w:val="00520042"/>
    <w:rsid w:val="00521FBA"/>
    <w:rsid w:val="00522035"/>
    <w:rsid w:val="005225A9"/>
    <w:rsid w:val="00522FBB"/>
    <w:rsid w:val="00523210"/>
    <w:rsid w:val="005239F1"/>
    <w:rsid w:val="00524920"/>
    <w:rsid w:val="00524AB4"/>
    <w:rsid w:val="00525182"/>
    <w:rsid w:val="005252EC"/>
    <w:rsid w:val="0052616B"/>
    <w:rsid w:val="005262BD"/>
    <w:rsid w:val="005264D5"/>
    <w:rsid w:val="00526B6A"/>
    <w:rsid w:val="00526E5A"/>
    <w:rsid w:val="00526F3B"/>
    <w:rsid w:val="0052708F"/>
    <w:rsid w:val="00527550"/>
    <w:rsid w:val="00527B2B"/>
    <w:rsid w:val="00530166"/>
    <w:rsid w:val="0053043D"/>
    <w:rsid w:val="00530972"/>
    <w:rsid w:val="00531581"/>
    <w:rsid w:val="00531764"/>
    <w:rsid w:val="005318C4"/>
    <w:rsid w:val="00531ACD"/>
    <w:rsid w:val="00531ECE"/>
    <w:rsid w:val="00532B68"/>
    <w:rsid w:val="00533396"/>
    <w:rsid w:val="00533927"/>
    <w:rsid w:val="00534595"/>
    <w:rsid w:val="00535308"/>
    <w:rsid w:val="0053624B"/>
    <w:rsid w:val="005365F5"/>
    <w:rsid w:val="005379CD"/>
    <w:rsid w:val="00537F11"/>
    <w:rsid w:val="005407CE"/>
    <w:rsid w:val="005418BE"/>
    <w:rsid w:val="005419E1"/>
    <w:rsid w:val="00541C15"/>
    <w:rsid w:val="0054288E"/>
    <w:rsid w:val="00542E04"/>
    <w:rsid w:val="0054440C"/>
    <w:rsid w:val="00544415"/>
    <w:rsid w:val="0054441D"/>
    <w:rsid w:val="00544A48"/>
    <w:rsid w:val="0054624D"/>
    <w:rsid w:val="005465D3"/>
    <w:rsid w:val="005468F4"/>
    <w:rsid w:val="00546962"/>
    <w:rsid w:val="00546C39"/>
    <w:rsid w:val="00547B07"/>
    <w:rsid w:val="00547CF5"/>
    <w:rsid w:val="00547F55"/>
    <w:rsid w:val="0055026B"/>
    <w:rsid w:val="00550859"/>
    <w:rsid w:val="00550C9E"/>
    <w:rsid w:val="00551805"/>
    <w:rsid w:val="00551A01"/>
    <w:rsid w:val="00552034"/>
    <w:rsid w:val="005528AD"/>
    <w:rsid w:val="00552B25"/>
    <w:rsid w:val="00552C21"/>
    <w:rsid w:val="00552EFA"/>
    <w:rsid w:val="00554DB7"/>
    <w:rsid w:val="00555604"/>
    <w:rsid w:val="005557DE"/>
    <w:rsid w:val="00555D99"/>
    <w:rsid w:val="0055623D"/>
    <w:rsid w:val="00557109"/>
    <w:rsid w:val="005572A2"/>
    <w:rsid w:val="00557F65"/>
    <w:rsid w:val="00560581"/>
    <w:rsid w:val="00560745"/>
    <w:rsid w:val="00560F1F"/>
    <w:rsid w:val="00561E95"/>
    <w:rsid w:val="00562581"/>
    <w:rsid w:val="00562FA0"/>
    <w:rsid w:val="005632D5"/>
    <w:rsid w:val="005637CD"/>
    <w:rsid w:val="005655CB"/>
    <w:rsid w:val="005674CC"/>
    <w:rsid w:val="0056773A"/>
    <w:rsid w:val="005677AA"/>
    <w:rsid w:val="00567B25"/>
    <w:rsid w:val="00567BF2"/>
    <w:rsid w:val="00567C86"/>
    <w:rsid w:val="00567CE1"/>
    <w:rsid w:val="0057008D"/>
    <w:rsid w:val="0057098B"/>
    <w:rsid w:val="00570B60"/>
    <w:rsid w:val="00571983"/>
    <w:rsid w:val="005719A6"/>
    <w:rsid w:val="00571A1E"/>
    <w:rsid w:val="005723C1"/>
    <w:rsid w:val="0057310F"/>
    <w:rsid w:val="005739B9"/>
    <w:rsid w:val="00573A0D"/>
    <w:rsid w:val="00574893"/>
    <w:rsid w:val="00574F77"/>
    <w:rsid w:val="005760D2"/>
    <w:rsid w:val="00576310"/>
    <w:rsid w:val="005765E2"/>
    <w:rsid w:val="00576ABC"/>
    <w:rsid w:val="005773DA"/>
    <w:rsid w:val="00577431"/>
    <w:rsid w:val="005775ED"/>
    <w:rsid w:val="00577952"/>
    <w:rsid w:val="00577D98"/>
    <w:rsid w:val="0058112A"/>
    <w:rsid w:val="00581369"/>
    <w:rsid w:val="00581656"/>
    <w:rsid w:val="005816DD"/>
    <w:rsid w:val="00581F37"/>
    <w:rsid w:val="00582862"/>
    <w:rsid w:val="00582930"/>
    <w:rsid w:val="0058305E"/>
    <w:rsid w:val="00583413"/>
    <w:rsid w:val="005836EF"/>
    <w:rsid w:val="0058383D"/>
    <w:rsid w:val="00583892"/>
    <w:rsid w:val="005844DE"/>
    <w:rsid w:val="00584572"/>
    <w:rsid w:val="0058478C"/>
    <w:rsid w:val="00584935"/>
    <w:rsid w:val="00584B69"/>
    <w:rsid w:val="005853C0"/>
    <w:rsid w:val="0058581C"/>
    <w:rsid w:val="005858E8"/>
    <w:rsid w:val="00585CAC"/>
    <w:rsid w:val="00585E0D"/>
    <w:rsid w:val="0058612D"/>
    <w:rsid w:val="005861F8"/>
    <w:rsid w:val="00586362"/>
    <w:rsid w:val="005863E8"/>
    <w:rsid w:val="005868E3"/>
    <w:rsid w:val="005876F1"/>
    <w:rsid w:val="00587F8B"/>
    <w:rsid w:val="0058D005"/>
    <w:rsid w:val="0059007E"/>
    <w:rsid w:val="00590A8C"/>
    <w:rsid w:val="00590CD9"/>
    <w:rsid w:val="00590DA3"/>
    <w:rsid w:val="00591693"/>
    <w:rsid w:val="005917E1"/>
    <w:rsid w:val="00591CF5"/>
    <w:rsid w:val="00592424"/>
    <w:rsid w:val="005926B4"/>
    <w:rsid w:val="00592D23"/>
    <w:rsid w:val="00592D2E"/>
    <w:rsid w:val="0059341C"/>
    <w:rsid w:val="00593756"/>
    <w:rsid w:val="00593AAE"/>
    <w:rsid w:val="00593C2E"/>
    <w:rsid w:val="00594526"/>
    <w:rsid w:val="005950FC"/>
    <w:rsid w:val="005953C6"/>
    <w:rsid w:val="005956C2"/>
    <w:rsid w:val="00595AC4"/>
    <w:rsid w:val="00595E53"/>
    <w:rsid w:val="00596282"/>
    <w:rsid w:val="00596703"/>
    <w:rsid w:val="00596790"/>
    <w:rsid w:val="00596FCB"/>
    <w:rsid w:val="00597234"/>
    <w:rsid w:val="005976C9"/>
    <w:rsid w:val="00597B63"/>
    <w:rsid w:val="00597D65"/>
    <w:rsid w:val="00597E79"/>
    <w:rsid w:val="005A0523"/>
    <w:rsid w:val="005A0BC6"/>
    <w:rsid w:val="005A1017"/>
    <w:rsid w:val="005A13EC"/>
    <w:rsid w:val="005A1433"/>
    <w:rsid w:val="005A15DC"/>
    <w:rsid w:val="005A20CC"/>
    <w:rsid w:val="005A3551"/>
    <w:rsid w:val="005A386D"/>
    <w:rsid w:val="005A47E7"/>
    <w:rsid w:val="005A494B"/>
    <w:rsid w:val="005A49E3"/>
    <w:rsid w:val="005A4C1C"/>
    <w:rsid w:val="005A4D01"/>
    <w:rsid w:val="005A57C4"/>
    <w:rsid w:val="005A6AAB"/>
    <w:rsid w:val="005A77EC"/>
    <w:rsid w:val="005A79D7"/>
    <w:rsid w:val="005A7FD1"/>
    <w:rsid w:val="005B0160"/>
    <w:rsid w:val="005B0655"/>
    <w:rsid w:val="005B0C15"/>
    <w:rsid w:val="005B1356"/>
    <w:rsid w:val="005B2DF8"/>
    <w:rsid w:val="005B32B7"/>
    <w:rsid w:val="005B463E"/>
    <w:rsid w:val="005B48E1"/>
    <w:rsid w:val="005B4950"/>
    <w:rsid w:val="005B4BA4"/>
    <w:rsid w:val="005B4C54"/>
    <w:rsid w:val="005B5171"/>
    <w:rsid w:val="005B5ACB"/>
    <w:rsid w:val="005B5B36"/>
    <w:rsid w:val="005B5E34"/>
    <w:rsid w:val="005B6317"/>
    <w:rsid w:val="005B65EA"/>
    <w:rsid w:val="005B67C7"/>
    <w:rsid w:val="005B6850"/>
    <w:rsid w:val="005B6C7E"/>
    <w:rsid w:val="005B7150"/>
    <w:rsid w:val="005B7BA9"/>
    <w:rsid w:val="005C0CC9"/>
    <w:rsid w:val="005C0E89"/>
    <w:rsid w:val="005C1362"/>
    <w:rsid w:val="005C13CE"/>
    <w:rsid w:val="005C17CF"/>
    <w:rsid w:val="005C1D39"/>
    <w:rsid w:val="005C234F"/>
    <w:rsid w:val="005C242A"/>
    <w:rsid w:val="005C24C1"/>
    <w:rsid w:val="005C26EF"/>
    <w:rsid w:val="005C2810"/>
    <w:rsid w:val="005C30A3"/>
    <w:rsid w:val="005C34DC"/>
    <w:rsid w:val="005C34E9"/>
    <w:rsid w:val="005C364F"/>
    <w:rsid w:val="005C4535"/>
    <w:rsid w:val="005C5270"/>
    <w:rsid w:val="005C587C"/>
    <w:rsid w:val="005C5923"/>
    <w:rsid w:val="005C5D7E"/>
    <w:rsid w:val="005C6104"/>
    <w:rsid w:val="005C63F3"/>
    <w:rsid w:val="005C6BE0"/>
    <w:rsid w:val="005C74CA"/>
    <w:rsid w:val="005C7B40"/>
    <w:rsid w:val="005D03F3"/>
    <w:rsid w:val="005D068D"/>
    <w:rsid w:val="005D0756"/>
    <w:rsid w:val="005D0903"/>
    <w:rsid w:val="005D127A"/>
    <w:rsid w:val="005D1321"/>
    <w:rsid w:val="005D161B"/>
    <w:rsid w:val="005D1A16"/>
    <w:rsid w:val="005D28A6"/>
    <w:rsid w:val="005D30C9"/>
    <w:rsid w:val="005D334B"/>
    <w:rsid w:val="005D33D5"/>
    <w:rsid w:val="005D39B7"/>
    <w:rsid w:val="005D407A"/>
    <w:rsid w:val="005D42E3"/>
    <w:rsid w:val="005D49DF"/>
    <w:rsid w:val="005D5237"/>
    <w:rsid w:val="005D5FA7"/>
    <w:rsid w:val="005D6605"/>
    <w:rsid w:val="005D67B2"/>
    <w:rsid w:val="005D6EB6"/>
    <w:rsid w:val="005D77F3"/>
    <w:rsid w:val="005E0479"/>
    <w:rsid w:val="005E09E5"/>
    <w:rsid w:val="005E0BE1"/>
    <w:rsid w:val="005E0FC9"/>
    <w:rsid w:val="005E15C1"/>
    <w:rsid w:val="005E16BD"/>
    <w:rsid w:val="005E1854"/>
    <w:rsid w:val="005E2436"/>
    <w:rsid w:val="005E2BE1"/>
    <w:rsid w:val="005E2CDC"/>
    <w:rsid w:val="005E2DDA"/>
    <w:rsid w:val="005E2E11"/>
    <w:rsid w:val="005E3784"/>
    <w:rsid w:val="005E40A1"/>
    <w:rsid w:val="005E419B"/>
    <w:rsid w:val="005E5F4B"/>
    <w:rsid w:val="005E6112"/>
    <w:rsid w:val="005E6899"/>
    <w:rsid w:val="005E6B05"/>
    <w:rsid w:val="005E6EFD"/>
    <w:rsid w:val="005E7585"/>
    <w:rsid w:val="005E7799"/>
    <w:rsid w:val="005E7980"/>
    <w:rsid w:val="005E7B62"/>
    <w:rsid w:val="005E7BEA"/>
    <w:rsid w:val="005E7FFA"/>
    <w:rsid w:val="005F0078"/>
    <w:rsid w:val="005F0451"/>
    <w:rsid w:val="005F04B1"/>
    <w:rsid w:val="005F0B1C"/>
    <w:rsid w:val="005F0CA7"/>
    <w:rsid w:val="005F1944"/>
    <w:rsid w:val="005F1FCC"/>
    <w:rsid w:val="005F2495"/>
    <w:rsid w:val="005F30A1"/>
    <w:rsid w:val="005F3297"/>
    <w:rsid w:val="005F3A4B"/>
    <w:rsid w:val="005F3FEC"/>
    <w:rsid w:val="005F4241"/>
    <w:rsid w:val="005F452A"/>
    <w:rsid w:val="005F482B"/>
    <w:rsid w:val="005F500A"/>
    <w:rsid w:val="005F62BB"/>
    <w:rsid w:val="005F6578"/>
    <w:rsid w:val="005F763F"/>
    <w:rsid w:val="005F7D7D"/>
    <w:rsid w:val="00600024"/>
    <w:rsid w:val="00600826"/>
    <w:rsid w:val="00601083"/>
    <w:rsid w:val="006014A7"/>
    <w:rsid w:val="00601500"/>
    <w:rsid w:val="006016E5"/>
    <w:rsid w:val="00601D80"/>
    <w:rsid w:val="00601DF5"/>
    <w:rsid w:val="00602198"/>
    <w:rsid w:val="00602236"/>
    <w:rsid w:val="00602260"/>
    <w:rsid w:val="00602315"/>
    <w:rsid w:val="006025E1"/>
    <w:rsid w:val="00602BFE"/>
    <w:rsid w:val="0060354F"/>
    <w:rsid w:val="00603786"/>
    <w:rsid w:val="00603B5A"/>
    <w:rsid w:val="006041BB"/>
    <w:rsid w:val="00604726"/>
    <w:rsid w:val="00605AF9"/>
    <w:rsid w:val="00605DD3"/>
    <w:rsid w:val="00605DF5"/>
    <w:rsid w:val="0060622C"/>
    <w:rsid w:val="00606284"/>
    <w:rsid w:val="00606375"/>
    <w:rsid w:val="006063F8"/>
    <w:rsid w:val="006065FE"/>
    <w:rsid w:val="00606CDB"/>
    <w:rsid w:val="00607B54"/>
    <w:rsid w:val="00610C53"/>
    <w:rsid w:val="006116CA"/>
    <w:rsid w:val="0061187F"/>
    <w:rsid w:val="00612EDC"/>
    <w:rsid w:val="00613504"/>
    <w:rsid w:val="00613B5F"/>
    <w:rsid w:val="00614444"/>
    <w:rsid w:val="00614540"/>
    <w:rsid w:val="00614B28"/>
    <w:rsid w:val="00614D0D"/>
    <w:rsid w:val="00614E78"/>
    <w:rsid w:val="00615CBF"/>
    <w:rsid w:val="0061639D"/>
    <w:rsid w:val="00616E5F"/>
    <w:rsid w:val="006174EE"/>
    <w:rsid w:val="00620381"/>
    <w:rsid w:val="006209B6"/>
    <w:rsid w:val="00620D21"/>
    <w:rsid w:val="00620DF6"/>
    <w:rsid w:val="00620E1D"/>
    <w:rsid w:val="00620EB6"/>
    <w:rsid w:val="00621634"/>
    <w:rsid w:val="00621A5F"/>
    <w:rsid w:val="00621EF5"/>
    <w:rsid w:val="00622042"/>
    <w:rsid w:val="00622668"/>
    <w:rsid w:val="006231E2"/>
    <w:rsid w:val="006244F3"/>
    <w:rsid w:val="00624549"/>
    <w:rsid w:val="0062458E"/>
    <w:rsid w:val="00624759"/>
    <w:rsid w:val="00625788"/>
    <w:rsid w:val="00625E84"/>
    <w:rsid w:val="006260CD"/>
    <w:rsid w:val="006263B5"/>
    <w:rsid w:val="00626BC7"/>
    <w:rsid w:val="00626E58"/>
    <w:rsid w:val="00627255"/>
    <w:rsid w:val="006274F6"/>
    <w:rsid w:val="0062776E"/>
    <w:rsid w:val="006277FE"/>
    <w:rsid w:val="00627DED"/>
    <w:rsid w:val="00630894"/>
    <w:rsid w:val="00630895"/>
    <w:rsid w:val="0063098C"/>
    <w:rsid w:val="00630CA1"/>
    <w:rsid w:val="00631E31"/>
    <w:rsid w:val="006323B1"/>
    <w:rsid w:val="00633762"/>
    <w:rsid w:val="0063376E"/>
    <w:rsid w:val="006338F1"/>
    <w:rsid w:val="00633F35"/>
    <w:rsid w:val="0063407E"/>
    <w:rsid w:val="0063573D"/>
    <w:rsid w:val="00635758"/>
    <w:rsid w:val="00635F21"/>
    <w:rsid w:val="00636133"/>
    <w:rsid w:val="006366A1"/>
    <w:rsid w:val="00637C74"/>
    <w:rsid w:val="0064158F"/>
    <w:rsid w:val="0064161E"/>
    <w:rsid w:val="006417DD"/>
    <w:rsid w:val="00641A3A"/>
    <w:rsid w:val="00642759"/>
    <w:rsid w:val="0064294A"/>
    <w:rsid w:val="0064295D"/>
    <w:rsid w:val="00642FA6"/>
    <w:rsid w:val="00643EA9"/>
    <w:rsid w:val="00644A2C"/>
    <w:rsid w:val="00644A5C"/>
    <w:rsid w:val="00644E1F"/>
    <w:rsid w:val="006450A1"/>
    <w:rsid w:val="0064522F"/>
    <w:rsid w:val="00645496"/>
    <w:rsid w:val="00645AB6"/>
    <w:rsid w:val="0064602A"/>
    <w:rsid w:val="0064620D"/>
    <w:rsid w:val="00646E51"/>
    <w:rsid w:val="006476FB"/>
    <w:rsid w:val="00647B18"/>
    <w:rsid w:val="00650FB1"/>
    <w:rsid w:val="00651DE0"/>
    <w:rsid w:val="006521E6"/>
    <w:rsid w:val="0065227D"/>
    <w:rsid w:val="00652E33"/>
    <w:rsid w:val="00653BD2"/>
    <w:rsid w:val="00653FFE"/>
    <w:rsid w:val="006544ED"/>
    <w:rsid w:val="006549BE"/>
    <w:rsid w:val="00655D75"/>
    <w:rsid w:val="006560F4"/>
    <w:rsid w:val="0065618D"/>
    <w:rsid w:val="00656ABC"/>
    <w:rsid w:val="00656CBC"/>
    <w:rsid w:val="00660003"/>
    <w:rsid w:val="00660A2B"/>
    <w:rsid w:val="006615C8"/>
    <w:rsid w:val="00661801"/>
    <w:rsid w:val="00661902"/>
    <w:rsid w:val="00661C05"/>
    <w:rsid w:val="00661EFB"/>
    <w:rsid w:val="00662227"/>
    <w:rsid w:val="0066266A"/>
    <w:rsid w:val="006628DE"/>
    <w:rsid w:val="006633B0"/>
    <w:rsid w:val="00663578"/>
    <w:rsid w:val="00663842"/>
    <w:rsid w:val="0066406A"/>
    <w:rsid w:val="0066473C"/>
    <w:rsid w:val="00664CC8"/>
    <w:rsid w:val="0066514D"/>
    <w:rsid w:val="006658C7"/>
    <w:rsid w:val="00665930"/>
    <w:rsid w:val="00665A9A"/>
    <w:rsid w:val="00665ABA"/>
    <w:rsid w:val="00665C27"/>
    <w:rsid w:val="0066628B"/>
    <w:rsid w:val="00666EBD"/>
    <w:rsid w:val="00667C3A"/>
    <w:rsid w:val="00667D22"/>
    <w:rsid w:val="00667D79"/>
    <w:rsid w:val="00670282"/>
    <w:rsid w:val="00670E82"/>
    <w:rsid w:val="00670FFE"/>
    <w:rsid w:val="00671598"/>
    <w:rsid w:val="00671E5F"/>
    <w:rsid w:val="00672769"/>
    <w:rsid w:val="00672C6E"/>
    <w:rsid w:val="00672DDE"/>
    <w:rsid w:val="00673328"/>
    <w:rsid w:val="00674C18"/>
    <w:rsid w:val="006754E5"/>
    <w:rsid w:val="0067629F"/>
    <w:rsid w:val="00676E51"/>
    <w:rsid w:val="00676E9A"/>
    <w:rsid w:val="00677009"/>
    <w:rsid w:val="00677CC9"/>
    <w:rsid w:val="00677E0E"/>
    <w:rsid w:val="006805C4"/>
    <w:rsid w:val="00680ABA"/>
    <w:rsid w:val="0068107F"/>
    <w:rsid w:val="006811B2"/>
    <w:rsid w:val="0068166F"/>
    <w:rsid w:val="006817AB"/>
    <w:rsid w:val="00681968"/>
    <w:rsid w:val="00681B4D"/>
    <w:rsid w:val="00682C92"/>
    <w:rsid w:val="00682CAF"/>
    <w:rsid w:val="00682DF7"/>
    <w:rsid w:val="006831FE"/>
    <w:rsid w:val="00683D26"/>
    <w:rsid w:val="00683D78"/>
    <w:rsid w:val="00684204"/>
    <w:rsid w:val="00684833"/>
    <w:rsid w:val="00684F97"/>
    <w:rsid w:val="0068523E"/>
    <w:rsid w:val="006860EB"/>
    <w:rsid w:val="0068619B"/>
    <w:rsid w:val="00686370"/>
    <w:rsid w:val="00687C23"/>
    <w:rsid w:val="006900A0"/>
    <w:rsid w:val="006908DC"/>
    <w:rsid w:val="00690AE7"/>
    <w:rsid w:val="00690CD2"/>
    <w:rsid w:val="00691D5A"/>
    <w:rsid w:val="00692234"/>
    <w:rsid w:val="006926CB"/>
    <w:rsid w:val="00692904"/>
    <w:rsid w:val="00693206"/>
    <w:rsid w:val="006937BF"/>
    <w:rsid w:val="00693C9F"/>
    <w:rsid w:val="00693F59"/>
    <w:rsid w:val="00694A8E"/>
    <w:rsid w:val="00695881"/>
    <w:rsid w:val="00695D49"/>
    <w:rsid w:val="0069639C"/>
    <w:rsid w:val="00696482"/>
    <w:rsid w:val="00697024"/>
    <w:rsid w:val="006973EE"/>
    <w:rsid w:val="00697881"/>
    <w:rsid w:val="006978DF"/>
    <w:rsid w:val="0069C8B7"/>
    <w:rsid w:val="006A0425"/>
    <w:rsid w:val="006A1833"/>
    <w:rsid w:val="006A1876"/>
    <w:rsid w:val="006A1C01"/>
    <w:rsid w:val="006A1E1C"/>
    <w:rsid w:val="006A21BE"/>
    <w:rsid w:val="006A25DB"/>
    <w:rsid w:val="006A269A"/>
    <w:rsid w:val="006A2DCE"/>
    <w:rsid w:val="006A2FF1"/>
    <w:rsid w:val="006A3D2B"/>
    <w:rsid w:val="006A3E9E"/>
    <w:rsid w:val="006A4826"/>
    <w:rsid w:val="006A4951"/>
    <w:rsid w:val="006A4B91"/>
    <w:rsid w:val="006A4C09"/>
    <w:rsid w:val="006A5AFD"/>
    <w:rsid w:val="006A5DF5"/>
    <w:rsid w:val="006A663D"/>
    <w:rsid w:val="006A702A"/>
    <w:rsid w:val="006A793A"/>
    <w:rsid w:val="006B0939"/>
    <w:rsid w:val="006B0A93"/>
    <w:rsid w:val="006B0AAD"/>
    <w:rsid w:val="006B0B5F"/>
    <w:rsid w:val="006B119E"/>
    <w:rsid w:val="006B19C4"/>
    <w:rsid w:val="006B1A7D"/>
    <w:rsid w:val="006B1E1C"/>
    <w:rsid w:val="006B2044"/>
    <w:rsid w:val="006B2784"/>
    <w:rsid w:val="006B3947"/>
    <w:rsid w:val="006B3F5C"/>
    <w:rsid w:val="006B446B"/>
    <w:rsid w:val="006B4A7E"/>
    <w:rsid w:val="006B523C"/>
    <w:rsid w:val="006B56A2"/>
    <w:rsid w:val="006B66AB"/>
    <w:rsid w:val="006B68E4"/>
    <w:rsid w:val="006B6E25"/>
    <w:rsid w:val="006B7035"/>
    <w:rsid w:val="006B76FD"/>
    <w:rsid w:val="006B7BFB"/>
    <w:rsid w:val="006BBB19"/>
    <w:rsid w:val="006C0415"/>
    <w:rsid w:val="006C08E6"/>
    <w:rsid w:val="006C0F4A"/>
    <w:rsid w:val="006C159C"/>
    <w:rsid w:val="006C19D1"/>
    <w:rsid w:val="006C1F84"/>
    <w:rsid w:val="006C28CC"/>
    <w:rsid w:val="006C29EC"/>
    <w:rsid w:val="006C32D5"/>
    <w:rsid w:val="006C360B"/>
    <w:rsid w:val="006C36DC"/>
    <w:rsid w:val="006C38DC"/>
    <w:rsid w:val="006C3B7C"/>
    <w:rsid w:val="006C3F10"/>
    <w:rsid w:val="006C3FF7"/>
    <w:rsid w:val="006C47E3"/>
    <w:rsid w:val="006C4ACC"/>
    <w:rsid w:val="006C5F6D"/>
    <w:rsid w:val="006C6E5C"/>
    <w:rsid w:val="006C6E9A"/>
    <w:rsid w:val="006C7C89"/>
    <w:rsid w:val="006D18BA"/>
    <w:rsid w:val="006D20DF"/>
    <w:rsid w:val="006D23D8"/>
    <w:rsid w:val="006D25FE"/>
    <w:rsid w:val="006D28E3"/>
    <w:rsid w:val="006D29AE"/>
    <w:rsid w:val="006D3564"/>
    <w:rsid w:val="006D4195"/>
    <w:rsid w:val="006D4B70"/>
    <w:rsid w:val="006D4C6D"/>
    <w:rsid w:val="006D4C81"/>
    <w:rsid w:val="006D4CAA"/>
    <w:rsid w:val="006D4EC2"/>
    <w:rsid w:val="006D50C0"/>
    <w:rsid w:val="006D5A85"/>
    <w:rsid w:val="006D6E93"/>
    <w:rsid w:val="006D79A7"/>
    <w:rsid w:val="006D7BDF"/>
    <w:rsid w:val="006E014B"/>
    <w:rsid w:val="006E025C"/>
    <w:rsid w:val="006E0663"/>
    <w:rsid w:val="006E07F5"/>
    <w:rsid w:val="006E0B70"/>
    <w:rsid w:val="006E0BEE"/>
    <w:rsid w:val="006E18D4"/>
    <w:rsid w:val="006E2B4A"/>
    <w:rsid w:val="006E2C4F"/>
    <w:rsid w:val="006E2C96"/>
    <w:rsid w:val="006E2D57"/>
    <w:rsid w:val="006E3394"/>
    <w:rsid w:val="006E33F9"/>
    <w:rsid w:val="006E368F"/>
    <w:rsid w:val="006E3EE3"/>
    <w:rsid w:val="006E4AB2"/>
    <w:rsid w:val="006E4AFA"/>
    <w:rsid w:val="006E4C41"/>
    <w:rsid w:val="006E4E18"/>
    <w:rsid w:val="006E4EA3"/>
    <w:rsid w:val="006E51C9"/>
    <w:rsid w:val="006E5530"/>
    <w:rsid w:val="006E5B1E"/>
    <w:rsid w:val="006E5DF2"/>
    <w:rsid w:val="006E6610"/>
    <w:rsid w:val="006E77EA"/>
    <w:rsid w:val="006E78D2"/>
    <w:rsid w:val="006F0685"/>
    <w:rsid w:val="006F0AFB"/>
    <w:rsid w:val="006F0ED3"/>
    <w:rsid w:val="006F1640"/>
    <w:rsid w:val="006F19A0"/>
    <w:rsid w:val="006F1F07"/>
    <w:rsid w:val="006F29AE"/>
    <w:rsid w:val="006F367A"/>
    <w:rsid w:val="006F3A1E"/>
    <w:rsid w:val="006F3BE9"/>
    <w:rsid w:val="006F40A2"/>
    <w:rsid w:val="006F4341"/>
    <w:rsid w:val="006F4490"/>
    <w:rsid w:val="006F456B"/>
    <w:rsid w:val="006F59B5"/>
    <w:rsid w:val="006F5E3A"/>
    <w:rsid w:val="006F5F3B"/>
    <w:rsid w:val="006F624D"/>
    <w:rsid w:val="006F6EDA"/>
    <w:rsid w:val="006F73C6"/>
    <w:rsid w:val="007001A5"/>
    <w:rsid w:val="00700257"/>
    <w:rsid w:val="00700574"/>
    <w:rsid w:val="00700748"/>
    <w:rsid w:val="00701DEE"/>
    <w:rsid w:val="00701F60"/>
    <w:rsid w:val="00702254"/>
    <w:rsid w:val="0070252F"/>
    <w:rsid w:val="00702543"/>
    <w:rsid w:val="00702A3B"/>
    <w:rsid w:val="00702B12"/>
    <w:rsid w:val="00702FB2"/>
    <w:rsid w:val="0070428A"/>
    <w:rsid w:val="00704367"/>
    <w:rsid w:val="00704474"/>
    <w:rsid w:val="007046D2"/>
    <w:rsid w:val="0070546D"/>
    <w:rsid w:val="007054D8"/>
    <w:rsid w:val="00705590"/>
    <w:rsid w:val="00705865"/>
    <w:rsid w:val="00705A1F"/>
    <w:rsid w:val="00705ACD"/>
    <w:rsid w:val="00705DDD"/>
    <w:rsid w:val="007065BC"/>
    <w:rsid w:val="00706813"/>
    <w:rsid w:val="007077AE"/>
    <w:rsid w:val="00710219"/>
    <w:rsid w:val="0071076A"/>
    <w:rsid w:val="00710B4A"/>
    <w:rsid w:val="00710C50"/>
    <w:rsid w:val="0071242E"/>
    <w:rsid w:val="007125A5"/>
    <w:rsid w:val="0071307F"/>
    <w:rsid w:val="0071412E"/>
    <w:rsid w:val="0071419F"/>
    <w:rsid w:val="0071492F"/>
    <w:rsid w:val="00714ADC"/>
    <w:rsid w:val="00714C2D"/>
    <w:rsid w:val="00715223"/>
    <w:rsid w:val="007157BE"/>
    <w:rsid w:val="00715A4A"/>
    <w:rsid w:val="00715A59"/>
    <w:rsid w:val="00715A7A"/>
    <w:rsid w:val="00715B74"/>
    <w:rsid w:val="00715BD4"/>
    <w:rsid w:val="00716746"/>
    <w:rsid w:val="00716892"/>
    <w:rsid w:val="00716BB3"/>
    <w:rsid w:val="007171EB"/>
    <w:rsid w:val="007173D8"/>
    <w:rsid w:val="007177AB"/>
    <w:rsid w:val="00720371"/>
    <w:rsid w:val="00720563"/>
    <w:rsid w:val="007209D4"/>
    <w:rsid w:val="00720CCA"/>
    <w:rsid w:val="00720E55"/>
    <w:rsid w:val="00720E74"/>
    <w:rsid w:val="00720E76"/>
    <w:rsid w:val="00721039"/>
    <w:rsid w:val="007211E9"/>
    <w:rsid w:val="00721F7E"/>
    <w:rsid w:val="00722450"/>
    <w:rsid w:val="00722D8F"/>
    <w:rsid w:val="007235D5"/>
    <w:rsid w:val="00723665"/>
    <w:rsid w:val="007237A9"/>
    <w:rsid w:val="0072415A"/>
    <w:rsid w:val="00724410"/>
    <w:rsid w:val="007247A8"/>
    <w:rsid w:val="00724BE5"/>
    <w:rsid w:val="00724EE1"/>
    <w:rsid w:val="007255E6"/>
    <w:rsid w:val="00726032"/>
    <w:rsid w:val="007265D2"/>
    <w:rsid w:val="00726814"/>
    <w:rsid w:val="0072724E"/>
    <w:rsid w:val="00730114"/>
    <w:rsid w:val="0073041E"/>
    <w:rsid w:val="00730A65"/>
    <w:rsid w:val="007319C3"/>
    <w:rsid w:val="00731D07"/>
    <w:rsid w:val="00733316"/>
    <w:rsid w:val="007335ED"/>
    <w:rsid w:val="0073438F"/>
    <w:rsid w:val="007345E2"/>
    <w:rsid w:val="007350B4"/>
    <w:rsid w:val="00735D8F"/>
    <w:rsid w:val="00735D9A"/>
    <w:rsid w:val="007367C2"/>
    <w:rsid w:val="007378AA"/>
    <w:rsid w:val="007378B0"/>
    <w:rsid w:val="00737949"/>
    <w:rsid w:val="007401D6"/>
    <w:rsid w:val="007405A8"/>
    <w:rsid w:val="00740A43"/>
    <w:rsid w:val="00740F61"/>
    <w:rsid w:val="00741151"/>
    <w:rsid w:val="0074127D"/>
    <w:rsid w:val="007418F1"/>
    <w:rsid w:val="00741A3E"/>
    <w:rsid w:val="00741CD7"/>
    <w:rsid w:val="00741CE6"/>
    <w:rsid w:val="00741D5B"/>
    <w:rsid w:val="00741D73"/>
    <w:rsid w:val="00742B99"/>
    <w:rsid w:val="007439EA"/>
    <w:rsid w:val="00743E62"/>
    <w:rsid w:val="00743F6F"/>
    <w:rsid w:val="007442A7"/>
    <w:rsid w:val="00744E75"/>
    <w:rsid w:val="007450C5"/>
    <w:rsid w:val="007451A8"/>
    <w:rsid w:val="0074521F"/>
    <w:rsid w:val="00745561"/>
    <w:rsid w:val="00745F07"/>
    <w:rsid w:val="00745FF4"/>
    <w:rsid w:val="00746872"/>
    <w:rsid w:val="00747296"/>
    <w:rsid w:val="00747596"/>
    <w:rsid w:val="00747D59"/>
    <w:rsid w:val="00747DB2"/>
    <w:rsid w:val="007501B5"/>
    <w:rsid w:val="00750251"/>
    <w:rsid w:val="007503CD"/>
    <w:rsid w:val="00750406"/>
    <w:rsid w:val="007504A4"/>
    <w:rsid w:val="00750C18"/>
    <w:rsid w:val="00750D36"/>
    <w:rsid w:val="00751953"/>
    <w:rsid w:val="00751E1D"/>
    <w:rsid w:val="00752900"/>
    <w:rsid w:val="00752D20"/>
    <w:rsid w:val="007530C1"/>
    <w:rsid w:val="007538B0"/>
    <w:rsid w:val="00754C73"/>
    <w:rsid w:val="00754ED9"/>
    <w:rsid w:val="00754FE1"/>
    <w:rsid w:val="0075560C"/>
    <w:rsid w:val="00755B74"/>
    <w:rsid w:val="00755F15"/>
    <w:rsid w:val="00755FED"/>
    <w:rsid w:val="0075608C"/>
    <w:rsid w:val="007569A4"/>
    <w:rsid w:val="00756AD3"/>
    <w:rsid w:val="0075797D"/>
    <w:rsid w:val="00757D9E"/>
    <w:rsid w:val="00757FDE"/>
    <w:rsid w:val="00761019"/>
    <w:rsid w:val="007620BC"/>
    <w:rsid w:val="0076353E"/>
    <w:rsid w:val="00763C17"/>
    <w:rsid w:val="007641C1"/>
    <w:rsid w:val="00764651"/>
    <w:rsid w:val="00764BB6"/>
    <w:rsid w:val="00764D88"/>
    <w:rsid w:val="007656C7"/>
    <w:rsid w:val="00766264"/>
    <w:rsid w:val="0076628A"/>
    <w:rsid w:val="0076714A"/>
    <w:rsid w:val="00767AC8"/>
    <w:rsid w:val="00767D96"/>
    <w:rsid w:val="0077067C"/>
    <w:rsid w:val="00770773"/>
    <w:rsid w:val="007709E6"/>
    <w:rsid w:val="00770ACE"/>
    <w:rsid w:val="0077157C"/>
    <w:rsid w:val="00771623"/>
    <w:rsid w:val="007717CE"/>
    <w:rsid w:val="00771D47"/>
    <w:rsid w:val="00773B54"/>
    <w:rsid w:val="00773D1B"/>
    <w:rsid w:val="00773E62"/>
    <w:rsid w:val="00774026"/>
    <w:rsid w:val="00774614"/>
    <w:rsid w:val="00774618"/>
    <w:rsid w:val="00774C66"/>
    <w:rsid w:val="00775633"/>
    <w:rsid w:val="00775E14"/>
    <w:rsid w:val="00776191"/>
    <w:rsid w:val="00776A49"/>
    <w:rsid w:val="00776D76"/>
    <w:rsid w:val="00776D9E"/>
    <w:rsid w:val="007775BE"/>
    <w:rsid w:val="007778B6"/>
    <w:rsid w:val="007778BA"/>
    <w:rsid w:val="00777A40"/>
    <w:rsid w:val="00777A6B"/>
    <w:rsid w:val="00777B1D"/>
    <w:rsid w:val="00780690"/>
    <w:rsid w:val="00780CFA"/>
    <w:rsid w:val="00780D29"/>
    <w:rsid w:val="00781053"/>
    <w:rsid w:val="007813F4"/>
    <w:rsid w:val="00781796"/>
    <w:rsid w:val="00781C4E"/>
    <w:rsid w:val="00781E99"/>
    <w:rsid w:val="007832CB"/>
    <w:rsid w:val="0078330E"/>
    <w:rsid w:val="00783CA3"/>
    <w:rsid w:val="00783F9C"/>
    <w:rsid w:val="00784551"/>
    <w:rsid w:val="00784B8C"/>
    <w:rsid w:val="007860C7"/>
    <w:rsid w:val="007872A3"/>
    <w:rsid w:val="00787465"/>
    <w:rsid w:val="00787596"/>
    <w:rsid w:val="0078773F"/>
    <w:rsid w:val="007878DA"/>
    <w:rsid w:val="00787B18"/>
    <w:rsid w:val="0079004E"/>
    <w:rsid w:val="0079026E"/>
    <w:rsid w:val="007910C0"/>
    <w:rsid w:val="0079145C"/>
    <w:rsid w:val="0079200F"/>
    <w:rsid w:val="00792024"/>
    <w:rsid w:val="00792901"/>
    <w:rsid w:val="00792B13"/>
    <w:rsid w:val="00792F78"/>
    <w:rsid w:val="00792FE5"/>
    <w:rsid w:val="0079311D"/>
    <w:rsid w:val="007934B7"/>
    <w:rsid w:val="00793C1E"/>
    <w:rsid w:val="0079524B"/>
    <w:rsid w:val="007954D7"/>
    <w:rsid w:val="0079568F"/>
    <w:rsid w:val="00795B89"/>
    <w:rsid w:val="00795CDC"/>
    <w:rsid w:val="0079680C"/>
    <w:rsid w:val="00796B14"/>
    <w:rsid w:val="00796FC2"/>
    <w:rsid w:val="007977C1"/>
    <w:rsid w:val="00797CBF"/>
    <w:rsid w:val="007A0295"/>
    <w:rsid w:val="007A09A0"/>
    <w:rsid w:val="007A1536"/>
    <w:rsid w:val="007A17C7"/>
    <w:rsid w:val="007A2891"/>
    <w:rsid w:val="007A2E50"/>
    <w:rsid w:val="007A31F5"/>
    <w:rsid w:val="007A32DD"/>
    <w:rsid w:val="007A3D88"/>
    <w:rsid w:val="007A4537"/>
    <w:rsid w:val="007A4828"/>
    <w:rsid w:val="007A4C84"/>
    <w:rsid w:val="007A582F"/>
    <w:rsid w:val="007A586C"/>
    <w:rsid w:val="007A5965"/>
    <w:rsid w:val="007A6177"/>
    <w:rsid w:val="007A71B0"/>
    <w:rsid w:val="007A7528"/>
    <w:rsid w:val="007A76D9"/>
    <w:rsid w:val="007A779E"/>
    <w:rsid w:val="007A7829"/>
    <w:rsid w:val="007A7B3D"/>
    <w:rsid w:val="007A7DCD"/>
    <w:rsid w:val="007B0314"/>
    <w:rsid w:val="007B1AEA"/>
    <w:rsid w:val="007B208E"/>
    <w:rsid w:val="007B2107"/>
    <w:rsid w:val="007B22A8"/>
    <w:rsid w:val="007B2D81"/>
    <w:rsid w:val="007B30E0"/>
    <w:rsid w:val="007B3E9C"/>
    <w:rsid w:val="007B4099"/>
    <w:rsid w:val="007B4CB8"/>
    <w:rsid w:val="007B4EFA"/>
    <w:rsid w:val="007B511D"/>
    <w:rsid w:val="007B58E0"/>
    <w:rsid w:val="007B5BC9"/>
    <w:rsid w:val="007B5F15"/>
    <w:rsid w:val="007B64E0"/>
    <w:rsid w:val="007B6C5F"/>
    <w:rsid w:val="007B74DA"/>
    <w:rsid w:val="007C019D"/>
    <w:rsid w:val="007C0AFD"/>
    <w:rsid w:val="007C0EA2"/>
    <w:rsid w:val="007C14E1"/>
    <w:rsid w:val="007C1602"/>
    <w:rsid w:val="007C1A63"/>
    <w:rsid w:val="007C208B"/>
    <w:rsid w:val="007C2884"/>
    <w:rsid w:val="007C3286"/>
    <w:rsid w:val="007C3CD8"/>
    <w:rsid w:val="007C3E0F"/>
    <w:rsid w:val="007C4399"/>
    <w:rsid w:val="007C44C4"/>
    <w:rsid w:val="007C56A4"/>
    <w:rsid w:val="007C5C18"/>
    <w:rsid w:val="007C5E85"/>
    <w:rsid w:val="007C6BB6"/>
    <w:rsid w:val="007C6BD4"/>
    <w:rsid w:val="007C71A3"/>
    <w:rsid w:val="007C7DA7"/>
    <w:rsid w:val="007C7EF9"/>
    <w:rsid w:val="007D103E"/>
    <w:rsid w:val="007D127D"/>
    <w:rsid w:val="007D12E3"/>
    <w:rsid w:val="007D1656"/>
    <w:rsid w:val="007D1905"/>
    <w:rsid w:val="007D20FB"/>
    <w:rsid w:val="007D21D7"/>
    <w:rsid w:val="007D2511"/>
    <w:rsid w:val="007D306A"/>
    <w:rsid w:val="007D316D"/>
    <w:rsid w:val="007D3213"/>
    <w:rsid w:val="007D350B"/>
    <w:rsid w:val="007D35CD"/>
    <w:rsid w:val="007D3BA4"/>
    <w:rsid w:val="007D3CF8"/>
    <w:rsid w:val="007D4866"/>
    <w:rsid w:val="007D58AB"/>
    <w:rsid w:val="007D5A4B"/>
    <w:rsid w:val="007D74F5"/>
    <w:rsid w:val="007D76D8"/>
    <w:rsid w:val="007D7781"/>
    <w:rsid w:val="007D77D2"/>
    <w:rsid w:val="007D7AAB"/>
    <w:rsid w:val="007E0C25"/>
    <w:rsid w:val="007E10B9"/>
    <w:rsid w:val="007E12DE"/>
    <w:rsid w:val="007E1C6C"/>
    <w:rsid w:val="007E1E2E"/>
    <w:rsid w:val="007E206B"/>
    <w:rsid w:val="007E323E"/>
    <w:rsid w:val="007E3517"/>
    <w:rsid w:val="007E3A44"/>
    <w:rsid w:val="007E3B03"/>
    <w:rsid w:val="007E3BBA"/>
    <w:rsid w:val="007E4240"/>
    <w:rsid w:val="007E4708"/>
    <w:rsid w:val="007E482F"/>
    <w:rsid w:val="007E49EB"/>
    <w:rsid w:val="007E53FA"/>
    <w:rsid w:val="007E5E8E"/>
    <w:rsid w:val="007E669F"/>
    <w:rsid w:val="007E6CEA"/>
    <w:rsid w:val="007E784B"/>
    <w:rsid w:val="007E7A2F"/>
    <w:rsid w:val="007E7EA3"/>
    <w:rsid w:val="007E7EA9"/>
    <w:rsid w:val="007F05BD"/>
    <w:rsid w:val="007F0A2C"/>
    <w:rsid w:val="007F0CBB"/>
    <w:rsid w:val="007F0D38"/>
    <w:rsid w:val="007F1608"/>
    <w:rsid w:val="007F1A80"/>
    <w:rsid w:val="007F1C3B"/>
    <w:rsid w:val="007F1F08"/>
    <w:rsid w:val="007F27D4"/>
    <w:rsid w:val="007F2824"/>
    <w:rsid w:val="007F2CAD"/>
    <w:rsid w:val="007F2F06"/>
    <w:rsid w:val="007F331C"/>
    <w:rsid w:val="007F3901"/>
    <w:rsid w:val="007F397C"/>
    <w:rsid w:val="007F3FC6"/>
    <w:rsid w:val="007F4741"/>
    <w:rsid w:val="007F48A7"/>
    <w:rsid w:val="007F4B0C"/>
    <w:rsid w:val="007F4C6B"/>
    <w:rsid w:val="007F60F0"/>
    <w:rsid w:val="007F626E"/>
    <w:rsid w:val="007F6E80"/>
    <w:rsid w:val="007F6EBB"/>
    <w:rsid w:val="007F7962"/>
    <w:rsid w:val="007F7B5D"/>
    <w:rsid w:val="00800A3C"/>
    <w:rsid w:val="00801661"/>
    <w:rsid w:val="00801CCC"/>
    <w:rsid w:val="0080281E"/>
    <w:rsid w:val="00802C87"/>
    <w:rsid w:val="0080336A"/>
    <w:rsid w:val="00804154"/>
    <w:rsid w:val="0080451F"/>
    <w:rsid w:val="0080459E"/>
    <w:rsid w:val="00804812"/>
    <w:rsid w:val="00804BA4"/>
    <w:rsid w:val="00805248"/>
    <w:rsid w:val="00805551"/>
    <w:rsid w:val="0080667A"/>
    <w:rsid w:val="00806E80"/>
    <w:rsid w:val="008077B6"/>
    <w:rsid w:val="00807A18"/>
    <w:rsid w:val="00807ED9"/>
    <w:rsid w:val="0081039B"/>
    <w:rsid w:val="008105B2"/>
    <w:rsid w:val="00810A32"/>
    <w:rsid w:val="00810B33"/>
    <w:rsid w:val="00812A04"/>
    <w:rsid w:val="00812B7A"/>
    <w:rsid w:val="00812F57"/>
    <w:rsid w:val="008133C0"/>
    <w:rsid w:val="00813999"/>
    <w:rsid w:val="00814640"/>
    <w:rsid w:val="00814695"/>
    <w:rsid w:val="00814BEA"/>
    <w:rsid w:val="0081562C"/>
    <w:rsid w:val="0081573F"/>
    <w:rsid w:val="008159C2"/>
    <w:rsid w:val="00815CD4"/>
    <w:rsid w:val="00816048"/>
    <w:rsid w:val="0081605F"/>
    <w:rsid w:val="00816867"/>
    <w:rsid w:val="008169BD"/>
    <w:rsid w:val="00816AE4"/>
    <w:rsid w:val="00816CBB"/>
    <w:rsid w:val="008172D6"/>
    <w:rsid w:val="008176BE"/>
    <w:rsid w:val="008178A0"/>
    <w:rsid w:val="00817965"/>
    <w:rsid w:val="00817C00"/>
    <w:rsid w:val="00817CE0"/>
    <w:rsid w:val="008201D0"/>
    <w:rsid w:val="0082043E"/>
    <w:rsid w:val="00820BF1"/>
    <w:rsid w:val="00821BB2"/>
    <w:rsid w:val="00821BF2"/>
    <w:rsid w:val="00821F1A"/>
    <w:rsid w:val="00822021"/>
    <w:rsid w:val="00822589"/>
    <w:rsid w:val="00822E8A"/>
    <w:rsid w:val="00823165"/>
    <w:rsid w:val="00823C8F"/>
    <w:rsid w:val="008244AE"/>
    <w:rsid w:val="008247E5"/>
    <w:rsid w:val="0082483C"/>
    <w:rsid w:val="00825082"/>
    <w:rsid w:val="008255A7"/>
    <w:rsid w:val="00825B17"/>
    <w:rsid w:val="008264A3"/>
    <w:rsid w:val="00826A17"/>
    <w:rsid w:val="00826AFE"/>
    <w:rsid w:val="00827246"/>
    <w:rsid w:val="00827F91"/>
    <w:rsid w:val="00830776"/>
    <w:rsid w:val="00830CF3"/>
    <w:rsid w:val="008311C1"/>
    <w:rsid w:val="00831AC8"/>
    <w:rsid w:val="00831F44"/>
    <w:rsid w:val="0083225A"/>
    <w:rsid w:val="00832444"/>
    <w:rsid w:val="008324FB"/>
    <w:rsid w:val="00832862"/>
    <w:rsid w:val="00832D12"/>
    <w:rsid w:val="00832F61"/>
    <w:rsid w:val="0083327E"/>
    <w:rsid w:val="00833C6B"/>
    <w:rsid w:val="00833F0C"/>
    <w:rsid w:val="00834367"/>
    <w:rsid w:val="00834A40"/>
    <w:rsid w:val="00834D2A"/>
    <w:rsid w:val="008353DB"/>
    <w:rsid w:val="00835472"/>
    <w:rsid w:val="00835919"/>
    <w:rsid w:val="00835D0A"/>
    <w:rsid w:val="0083601E"/>
    <w:rsid w:val="0083611D"/>
    <w:rsid w:val="008363AF"/>
    <w:rsid w:val="00836526"/>
    <w:rsid w:val="0083684F"/>
    <w:rsid w:val="008368EE"/>
    <w:rsid w:val="00836CAD"/>
    <w:rsid w:val="008372E9"/>
    <w:rsid w:val="00837332"/>
    <w:rsid w:val="008409C6"/>
    <w:rsid w:val="008409E6"/>
    <w:rsid w:val="00841593"/>
    <w:rsid w:val="00841ED8"/>
    <w:rsid w:val="0084366E"/>
    <w:rsid w:val="008439D6"/>
    <w:rsid w:val="00843A70"/>
    <w:rsid w:val="00843D59"/>
    <w:rsid w:val="008444AA"/>
    <w:rsid w:val="008446BF"/>
    <w:rsid w:val="0084470F"/>
    <w:rsid w:val="008447A2"/>
    <w:rsid w:val="00844AFD"/>
    <w:rsid w:val="00844C47"/>
    <w:rsid w:val="00845173"/>
    <w:rsid w:val="0084535F"/>
    <w:rsid w:val="00845EA3"/>
    <w:rsid w:val="008462F4"/>
    <w:rsid w:val="00847220"/>
    <w:rsid w:val="008500AE"/>
    <w:rsid w:val="008504B4"/>
    <w:rsid w:val="0085084A"/>
    <w:rsid w:val="00850A4D"/>
    <w:rsid w:val="00852FB1"/>
    <w:rsid w:val="00853026"/>
    <w:rsid w:val="00853210"/>
    <w:rsid w:val="0085398E"/>
    <w:rsid w:val="008542CA"/>
    <w:rsid w:val="0085452D"/>
    <w:rsid w:val="008546F2"/>
    <w:rsid w:val="008547F6"/>
    <w:rsid w:val="00854B52"/>
    <w:rsid w:val="00854BFF"/>
    <w:rsid w:val="00854DBC"/>
    <w:rsid w:val="008557B8"/>
    <w:rsid w:val="00855B03"/>
    <w:rsid w:val="0085618B"/>
    <w:rsid w:val="008566DB"/>
    <w:rsid w:val="00856F56"/>
    <w:rsid w:val="00857425"/>
    <w:rsid w:val="00857FD1"/>
    <w:rsid w:val="0086013F"/>
    <w:rsid w:val="0086091B"/>
    <w:rsid w:val="00860B4F"/>
    <w:rsid w:val="00860CBF"/>
    <w:rsid w:val="00861829"/>
    <w:rsid w:val="00861AF8"/>
    <w:rsid w:val="00861BF2"/>
    <w:rsid w:val="00861FB4"/>
    <w:rsid w:val="008629E5"/>
    <w:rsid w:val="00863526"/>
    <w:rsid w:val="00863E84"/>
    <w:rsid w:val="00864D70"/>
    <w:rsid w:val="00864F68"/>
    <w:rsid w:val="00865177"/>
    <w:rsid w:val="00865543"/>
    <w:rsid w:val="00865CAA"/>
    <w:rsid w:val="00865FE4"/>
    <w:rsid w:val="0086602A"/>
    <w:rsid w:val="0086634B"/>
    <w:rsid w:val="0086687D"/>
    <w:rsid w:val="0086692E"/>
    <w:rsid w:val="00866C5B"/>
    <w:rsid w:val="00866F4F"/>
    <w:rsid w:val="00867214"/>
    <w:rsid w:val="0086759C"/>
    <w:rsid w:val="00867693"/>
    <w:rsid w:val="0086787D"/>
    <w:rsid w:val="008678FE"/>
    <w:rsid w:val="00867A16"/>
    <w:rsid w:val="00867F24"/>
    <w:rsid w:val="008700CB"/>
    <w:rsid w:val="00870E65"/>
    <w:rsid w:val="00871154"/>
    <w:rsid w:val="00871474"/>
    <w:rsid w:val="008718DD"/>
    <w:rsid w:val="00871D5F"/>
    <w:rsid w:val="00871DBD"/>
    <w:rsid w:val="008723FA"/>
    <w:rsid w:val="0087291F"/>
    <w:rsid w:val="00873BEB"/>
    <w:rsid w:val="00874A88"/>
    <w:rsid w:val="00874D25"/>
    <w:rsid w:val="00874DB2"/>
    <w:rsid w:val="00874F5D"/>
    <w:rsid w:val="00875362"/>
    <w:rsid w:val="00875DFA"/>
    <w:rsid w:val="00875EF9"/>
    <w:rsid w:val="00876D6E"/>
    <w:rsid w:val="008772EA"/>
    <w:rsid w:val="008773BD"/>
    <w:rsid w:val="00877641"/>
    <w:rsid w:val="00877D4C"/>
    <w:rsid w:val="00880088"/>
    <w:rsid w:val="008805A5"/>
    <w:rsid w:val="00880CA0"/>
    <w:rsid w:val="008811C4"/>
    <w:rsid w:val="0088160D"/>
    <w:rsid w:val="00882865"/>
    <w:rsid w:val="00884430"/>
    <w:rsid w:val="00884FAC"/>
    <w:rsid w:val="00884FEE"/>
    <w:rsid w:val="00885823"/>
    <w:rsid w:val="0088585A"/>
    <w:rsid w:val="008874BA"/>
    <w:rsid w:val="008875D4"/>
    <w:rsid w:val="00887B72"/>
    <w:rsid w:val="00887F95"/>
    <w:rsid w:val="00887F97"/>
    <w:rsid w:val="0089032F"/>
    <w:rsid w:val="00890727"/>
    <w:rsid w:val="0089075F"/>
    <w:rsid w:val="00890FFD"/>
    <w:rsid w:val="00891DA9"/>
    <w:rsid w:val="00891FF4"/>
    <w:rsid w:val="00893E7A"/>
    <w:rsid w:val="00894961"/>
    <w:rsid w:val="00894AC5"/>
    <w:rsid w:val="00894ADC"/>
    <w:rsid w:val="0089545C"/>
    <w:rsid w:val="0089553C"/>
    <w:rsid w:val="00895D68"/>
    <w:rsid w:val="008966BB"/>
    <w:rsid w:val="00896DEE"/>
    <w:rsid w:val="00896F0C"/>
    <w:rsid w:val="00896F1C"/>
    <w:rsid w:val="00896F91"/>
    <w:rsid w:val="00897048"/>
    <w:rsid w:val="0089705C"/>
    <w:rsid w:val="008977EB"/>
    <w:rsid w:val="008A06E1"/>
    <w:rsid w:val="008A145D"/>
    <w:rsid w:val="008A16BD"/>
    <w:rsid w:val="008A1AD9"/>
    <w:rsid w:val="008A1DD6"/>
    <w:rsid w:val="008A1E25"/>
    <w:rsid w:val="008A21AE"/>
    <w:rsid w:val="008A2F14"/>
    <w:rsid w:val="008A35D5"/>
    <w:rsid w:val="008A370F"/>
    <w:rsid w:val="008A42ED"/>
    <w:rsid w:val="008A47DE"/>
    <w:rsid w:val="008A485A"/>
    <w:rsid w:val="008A5A0B"/>
    <w:rsid w:val="008A606A"/>
    <w:rsid w:val="008A6B67"/>
    <w:rsid w:val="008A6BA0"/>
    <w:rsid w:val="008A732B"/>
    <w:rsid w:val="008A755A"/>
    <w:rsid w:val="008A7816"/>
    <w:rsid w:val="008A7B69"/>
    <w:rsid w:val="008A7DB4"/>
    <w:rsid w:val="008A7F56"/>
    <w:rsid w:val="008B0461"/>
    <w:rsid w:val="008B0AD4"/>
    <w:rsid w:val="008B0C8D"/>
    <w:rsid w:val="008B0CDD"/>
    <w:rsid w:val="008B1A35"/>
    <w:rsid w:val="008B399A"/>
    <w:rsid w:val="008B3B45"/>
    <w:rsid w:val="008B45D5"/>
    <w:rsid w:val="008B49D9"/>
    <w:rsid w:val="008B4DD7"/>
    <w:rsid w:val="008B522F"/>
    <w:rsid w:val="008B527A"/>
    <w:rsid w:val="008B58B1"/>
    <w:rsid w:val="008B5A31"/>
    <w:rsid w:val="008B5B21"/>
    <w:rsid w:val="008B5CE6"/>
    <w:rsid w:val="008B5E29"/>
    <w:rsid w:val="008B62A4"/>
    <w:rsid w:val="008B65CC"/>
    <w:rsid w:val="008B6D53"/>
    <w:rsid w:val="008B7481"/>
    <w:rsid w:val="008B7597"/>
    <w:rsid w:val="008B7A54"/>
    <w:rsid w:val="008B7D7B"/>
    <w:rsid w:val="008C0634"/>
    <w:rsid w:val="008C12D6"/>
    <w:rsid w:val="008C1701"/>
    <w:rsid w:val="008C1CD9"/>
    <w:rsid w:val="008C244B"/>
    <w:rsid w:val="008C26CB"/>
    <w:rsid w:val="008C2929"/>
    <w:rsid w:val="008C379A"/>
    <w:rsid w:val="008C3CB8"/>
    <w:rsid w:val="008C3DDA"/>
    <w:rsid w:val="008C40EA"/>
    <w:rsid w:val="008C42D2"/>
    <w:rsid w:val="008C43C7"/>
    <w:rsid w:val="008C5492"/>
    <w:rsid w:val="008C5746"/>
    <w:rsid w:val="008C5C75"/>
    <w:rsid w:val="008C616A"/>
    <w:rsid w:val="008C6451"/>
    <w:rsid w:val="008C6B0F"/>
    <w:rsid w:val="008C6ED8"/>
    <w:rsid w:val="008C7EAC"/>
    <w:rsid w:val="008C7F95"/>
    <w:rsid w:val="008D005F"/>
    <w:rsid w:val="008D0D90"/>
    <w:rsid w:val="008D189C"/>
    <w:rsid w:val="008D21EB"/>
    <w:rsid w:val="008D24E1"/>
    <w:rsid w:val="008D2C25"/>
    <w:rsid w:val="008D2C38"/>
    <w:rsid w:val="008D36F2"/>
    <w:rsid w:val="008D3779"/>
    <w:rsid w:val="008D40EE"/>
    <w:rsid w:val="008D49A4"/>
    <w:rsid w:val="008D4AA6"/>
    <w:rsid w:val="008D535F"/>
    <w:rsid w:val="008D53DC"/>
    <w:rsid w:val="008D58EC"/>
    <w:rsid w:val="008D5DDE"/>
    <w:rsid w:val="008D61AE"/>
    <w:rsid w:val="008D780A"/>
    <w:rsid w:val="008E03BC"/>
    <w:rsid w:val="008E07ED"/>
    <w:rsid w:val="008E19D7"/>
    <w:rsid w:val="008E1E45"/>
    <w:rsid w:val="008E1F5F"/>
    <w:rsid w:val="008E23B5"/>
    <w:rsid w:val="008E2539"/>
    <w:rsid w:val="008E29FA"/>
    <w:rsid w:val="008E2B9A"/>
    <w:rsid w:val="008E2BAC"/>
    <w:rsid w:val="008E2EF1"/>
    <w:rsid w:val="008E2F5C"/>
    <w:rsid w:val="008E3056"/>
    <w:rsid w:val="008E33EF"/>
    <w:rsid w:val="008E3C3C"/>
    <w:rsid w:val="008E4A6B"/>
    <w:rsid w:val="008E4AF2"/>
    <w:rsid w:val="008E5C64"/>
    <w:rsid w:val="008E5DEC"/>
    <w:rsid w:val="008E620A"/>
    <w:rsid w:val="008E6769"/>
    <w:rsid w:val="008E7FC8"/>
    <w:rsid w:val="008F03CE"/>
    <w:rsid w:val="008F0558"/>
    <w:rsid w:val="008F074A"/>
    <w:rsid w:val="008F13D8"/>
    <w:rsid w:val="008F153E"/>
    <w:rsid w:val="008F190F"/>
    <w:rsid w:val="008F2033"/>
    <w:rsid w:val="008F22CF"/>
    <w:rsid w:val="008F27B1"/>
    <w:rsid w:val="008F305C"/>
    <w:rsid w:val="008F30D1"/>
    <w:rsid w:val="008F350D"/>
    <w:rsid w:val="008F4A15"/>
    <w:rsid w:val="008F4D13"/>
    <w:rsid w:val="008F4E8D"/>
    <w:rsid w:val="008F4F11"/>
    <w:rsid w:val="008F51F3"/>
    <w:rsid w:val="008F567A"/>
    <w:rsid w:val="008F5A27"/>
    <w:rsid w:val="008F706D"/>
    <w:rsid w:val="008F72DD"/>
    <w:rsid w:val="008F7661"/>
    <w:rsid w:val="008F794C"/>
    <w:rsid w:val="008F7A7B"/>
    <w:rsid w:val="008F7C89"/>
    <w:rsid w:val="00900A6D"/>
    <w:rsid w:val="00900CAE"/>
    <w:rsid w:val="00900CC7"/>
    <w:rsid w:val="009027F9"/>
    <w:rsid w:val="00902F8D"/>
    <w:rsid w:val="00902F9F"/>
    <w:rsid w:val="009031C8"/>
    <w:rsid w:val="009035C6"/>
    <w:rsid w:val="009042EC"/>
    <w:rsid w:val="009047E4"/>
    <w:rsid w:val="0090485A"/>
    <w:rsid w:val="00904B44"/>
    <w:rsid w:val="00904C1E"/>
    <w:rsid w:val="0090514F"/>
    <w:rsid w:val="00905A67"/>
    <w:rsid w:val="00905EE3"/>
    <w:rsid w:val="00905F95"/>
    <w:rsid w:val="00906405"/>
    <w:rsid w:val="0090699A"/>
    <w:rsid w:val="00907174"/>
    <w:rsid w:val="009071AA"/>
    <w:rsid w:val="00907445"/>
    <w:rsid w:val="00907486"/>
    <w:rsid w:val="009078E9"/>
    <w:rsid w:val="00907A2E"/>
    <w:rsid w:val="009101F2"/>
    <w:rsid w:val="009102CA"/>
    <w:rsid w:val="009107FA"/>
    <w:rsid w:val="0091082C"/>
    <w:rsid w:val="0091113D"/>
    <w:rsid w:val="00911276"/>
    <w:rsid w:val="00911312"/>
    <w:rsid w:val="00911343"/>
    <w:rsid w:val="00911845"/>
    <w:rsid w:val="00911BB2"/>
    <w:rsid w:val="00912F97"/>
    <w:rsid w:val="009130FC"/>
    <w:rsid w:val="00914125"/>
    <w:rsid w:val="009141EA"/>
    <w:rsid w:val="00914935"/>
    <w:rsid w:val="0091494C"/>
    <w:rsid w:val="00914DBC"/>
    <w:rsid w:val="00915364"/>
    <w:rsid w:val="00915ADC"/>
    <w:rsid w:val="00915CBB"/>
    <w:rsid w:val="009163F2"/>
    <w:rsid w:val="009169EE"/>
    <w:rsid w:val="00916B01"/>
    <w:rsid w:val="00916B22"/>
    <w:rsid w:val="00916D32"/>
    <w:rsid w:val="009174A3"/>
    <w:rsid w:val="009176CD"/>
    <w:rsid w:val="00917705"/>
    <w:rsid w:val="00920355"/>
    <w:rsid w:val="00920564"/>
    <w:rsid w:val="009206FB"/>
    <w:rsid w:val="00920A04"/>
    <w:rsid w:val="009213C2"/>
    <w:rsid w:val="0092171E"/>
    <w:rsid w:val="009217B2"/>
    <w:rsid w:val="00922176"/>
    <w:rsid w:val="009222A1"/>
    <w:rsid w:val="00922352"/>
    <w:rsid w:val="0092287A"/>
    <w:rsid w:val="0092294C"/>
    <w:rsid w:val="00923607"/>
    <w:rsid w:val="00923A8B"/>
    <w:rsid w:val="00924033"/>
    <w:rsid w:val="0092493D"/>
    <w:rsid w:val="00924AEA"/>
    <w:rsid w:val="00924E98"/>
    <w:rsid w:val="00924FBD"/>
    <w:rsid w:val="00925310"/>
    <w:rsid w:val="00925533"/>
    <w:rsid w:val="00925744"/>
    <w:rsid w:val="009257EB"/>
    <w:rsid w:val="00926ABE"/>
    <w:rsid w:val="00927229"/>
    <w:rsid w:val="009304F5"/>
    <w:rsid w:val="0093078E"/>
    <w:rsid w:val="00931066"/>
    <w:rsid w:val="0093120C"/>
    <w:rsid w:val="009318A0"/>
    <w:rsid w:val="00932694"/>
    <w:rsid w:val="009335BF"/>
    <w:rsid w:val="0093361A"/>
    <w:rsid w:val="009336C4"/>
    <w:rsid w:val="00933926"/>
    <w:rsid w:val="0093398B"/>
    <w:rsid w:val="009343FD"/>
    <w:rsid w:val="009346B2"/>
    <w:rsid w:val="00934B2C"/>
    <w:rsid w:val="00934FBC"/>
    <w:rsid w:val="00934FDE"/>
    <w:rsid w:val="00935721"/>
    <w:rsid w:val="00935EE2"/>
    <w:rsid w:val="00936161"/>
    <w:rsid w:val="00936488"/>
    <w:rsid w:val="00936CC3"/>
    <w:rsid w:val="009376D5"/>
    <w:rsid w:val="009400B3"/>
    <w:rsid w:val="00940811"/>
    <w:rsid w:val="009409E5"/>
    <w:rsid w:val="00941037"/>
    <w:rsid w:val="0094148E"/>
    <w:rsid w:val="00941CC2"/>
    <w:rsid w:val="00941D50"/>
    <w:rsid w:val="009426B2"/>
    <w:rsid w:val="009428D5"/>
    <w:rsid w:val="00942A40"/>
    <w:rsid w:val="00942A45"/>
    <w:rsid w:val="00942A8B"/>
    <w:rsid w:val="009433E7"/>
    <w:rsid w:val="00943D67"/>
    <w:rsid w:val="00943F9B"/>
    <w:rsid w:val="009445B6"/>
    <w:rsid w:val="00944642"/>
    <w:rsid w:val="00945344"/>
    <w:rsid w:val="00945717"/>
    <w:rsid w:val="00945774"/>
    <w:rsid w:val="0094598F"/>
    <w:rsid w:val="00946155"/>
    <w:rsid w:val="009465F8"/>
    <w:rsid w:val="009469C1"/>
    <w:rsid w:val="00946A1C"/>
    <w:rsid w:val="009477BF"/>
    <w:rsid w:val="0095044B"/>
    <w:rsid w:val="00950896"/>
    <w:rsid w:val="00950F09"/>
    <w:rsid w:val="0095160A"/>
    <w:rsid w:val="009516AB"/>
    <w:rsid w:val="00951BD4"/>
    <w:rsid w:val="00951D27"/>
    <w:rsid w:val="00951D58"/>
    <w:rsid w:val="0095246F"/>
    <w:rsid w:val="009525C6"/>
    <w:rsid w:val="009536A8"/>
    <w:rsid w:val="00953792"/>
    <w:rsid w:val="009537BA"/>
    <w:rsid w:val="0095382E"/>
    <w:rsid w:val="00953AB8"/>
    <w:rsid w:val="00954BC1"/>
    <w:rsid w:val="00954EE9"/>
    <w:rsid w:val="009555E3"/>
    <w:rsid w:val="009555E5"/>
    <w:rsid w:val="00955F59"/>
    <w:rsid w:val="0095676E"/>
    <w:rsid w:val="009570AB"/>
    <w:rsid w:val="009570E9"/>
    <w:rsid w:val="0095724D"/>
    <w:rsid w:val="009574BF"/>
    <w:rsid w:val="00957721"/>
    <w:rsid w:val="0095787C"/>
    <w:rsid w:val="009579B0"/>
    <w:rsid w:val="00957C71"/>
    <w:rsid w:val="009600EE"/>
    <w:rsid w:val="0096082C"/>
    <w:rsid w:val="00960BD5"/>
    <w:rsid w:val="00961BF7"/>
    <w:rsid w:val="00961C4D"/>
    <w:rsid w:val="00961E55"/>
    <w:rsid w:val="00961E71"/>
    <w:rsid w:val="00962026"/>
    <w:rsid w:val="00962A8D"/>
    <w:rsid w:val="00962EAB"/>
    <w:rsid w:val="00962FBE"/>
    <w:rsid w:val="00963544"/>
    <w:rsid w:val="009636E7"/>
    <w:rsid w:val="00963CA8"/>
    <w:rsid w:val="0096402A"/>
    <w:rsid w:val="00964664"/>
    <w:rsid w:val="00964C56"/>
    <w:rsid w:val="009650DE"/>
    <w:rsid w:val="00965B13"/>
    <w:rsid w:val="00965E84"/>
    <w:rsid w:val="00965FD2"/>
    <w:rsid w:val="00966319"/>
    <w:rsid w:val="00966881"/>
    <w:rsid w:val="0096745D"/>
    <w:rsid w:val="009674A2"/>
    <w:rsid w:val="0096767C"/>
    <w:rsid w:val="0096773F"/>
    <w:rsid w:val="00967C8E"/>
    <w:rsid w:val="00967E10"/>
    <w:rsid w:val="00967FA2"/>
    <w:rsid w:val="0097014C"/>
    <w:rsid w:val="00970994"/>
    <w:rsid w:val="00970F97"/>
    <w:rsid w:val="009715AB"/>
    <w:rsid w:val="009722D4"/>
    <w:rsid w:val="00972320"/>
    <w:rsid w:val="00972507"/>
    <w:rsid w:val="00972751"/>
    <w:rsid w:val="00972EA8"/>
    <w:rsid w:val="00973293"/>
    <w:rsid w:val="00973412"/>
    <w:rsid w:val="009734BA"/>
    <w:rsid w:val="009736E2"/>
    <w:rsid w:val="00973E68"/>
    <w:rsid w:val="00974526"/>
    <w:rsid w:val="00974C13"/>
    <w:rsid w:val="009752AA"/>
    <w:rsid w:val="00975366"/>
    <w:rsid w:val="00975A1F"/>
    <w:rsid w:val="00975CBD"/>
    <w:rsid w:val="00975D15"/>
    <w:rsid w:val="00975F3A"/>
    <w:rsid w:val="009761FC"/>
    <w:rsid w:val="00976CA3"/>
    <w:rsid w:val="00976D77"/>
    <w:rsid w:val="009775CD"/>
    <w:rsid w:val="00977BC4"/>
    <w:rsid w:val="0098019E"/>
    <w:rsid w:val="00980611"/>
    <w:rsid w:val="009806A4"/>
    <w:rsid w:val="00980C18"/>
    <w:rsid w:val="0098101A"/>
    <w:rsid w:val="0098290D"/>
    <w:rsid w:val="00982D0A"/>
    <w:rsid w:val="00983640"/>
    <w:rsid w:val="00983641"/>
    <w:rsid w:val="00983912"/>
    <w:rsid w:val="009839CA"/>
    <w:rsid w:val="00983A3D"/>
    <w:rsid w:val="00983B1F"/>
    <w:rsid w:val="009848CE"/>
    <w:rsid w:val="0098574E"/>
    <w:rsid w:val="00986094"/>
    <w:rsid w:val="0098704A"/>
    <w:rsid w:val="00987755"/>
    <w:rsid w:val="00987786"/>
    <w:rsid w:val="009901FE"/>
    <w:rsid w:val="009903EB"/>
    <w:rsid w:val="009906BD"/>
    <w:rsid w:val="009908CD"/>
    <w:rsid w:val="00990AEF"/>
    <w:rsid w:val="00990DF9"/>
    <w:rsid w:val="00991493"/>
    <w:rsid w:val="009914EC"/>
    <w:rsid w:val="00992298"/>
    <w:rsid w:val="0099286C"/>
    <w:rsid w:val="00993188"/>
    <w:rsid w:val="00993B3F"/>
    <w:rsid w:val="00993C4D"/>
    <w:rsid w:val="00993EA4"/>
    <w:rsid w:val="00993FBF"/>
    <w:rsid w:val="0099560A"/>
    <w:rsid w:val="009962B3"/>
    <w:rsid w:val="009970AE"/>
    <w:rsid w:val="00997854"/>
    <w:rsid w:val="009A02F2"/>
    <w:rsid w:val="009A0C6D"/>
    <w:rsid w:val="009A0EB2"/>
    <w:rsid w:val="009A0FEE"/>
    <w:rsid w:val="009A137A"/>
    <w:rsid w:val="009A190C"/>
    <w:rsid w:val="009A1C92"/>
    <w:rsid w:val="009A2097"/>
    <w:rsid w:val="009A2FE4"/>
    <w:rsid w:val="009A3743"/>
    <w:rsid w:val="009A393F"/>
    <w:rsid w:val="009A3C18"/>
    <w:rsid w:val="009A4C33"/>
    <w:rsid w:val="009A4CD0"/>
    <w:rsid w:val="009A5684"/>
    <w:rsid w:val="009A58AA"/>
    <w:rsid w:val="009A58FF"/>
    <w:rsid w:val="009A5942"/>
    <w:rsid w:val="009A6115"/>
    <w:rsid w:val="009A6659"/>
    <w:rsid w:val="009A6677"/>
    <w:rsid w:val="009A6B52"/>
    <w:rsid w:val="009A6E5C"/>
    <w:rsid w:val="009A70AE"/>
    <w:rsid w:val="009A7237"/>
    <w:rsid w:val="009A770D"/>
    <w:rsid w:val="009A7D6E"/>
    <w:rsid w:val="009B045C"/>
    <w:rsid w:val="009B052B"/>
    <w:rsid w:val="009B0AE8"/>
    <w:rsid w:val="009B0D57"/>
    <w:rsid w:val="009B143D"/>
    <w:rsid w:val="009B1450"/>
    <w:rsid w:val="009B1B6A"/>
    <w:rsid w:val="009B1BF1"/>
    <w:rsid w:val="009B228A"/>
    <w:rsid w:val="009B23AC"/>
    <w:rsid w:val="009B3213"/>
    <w:rsid w:val="009B3ABA"/>
    <w:rsid w:val="009B3B00"/>
    <w:rsid w:val="009B430F"/>
    <w:rsid w:val="009B45E7"/>
    <w:rsid w:val="009B49E5"/>
    <w:rsid w:val="009B4C79"/>
    <w:rsid w:val="009B52F4"/>
    <w:rsid w:val="009B577D"/>
    <w:rsid w:val="009B57B6"/>
    <w:rsid w:val="009B5A4D"/>
    <w:rsid w:val="009B5B95"/>
    <w:rsid w:val="009B5D2D"/>
    <w:rsid w:val="009B6008"/>
    <w:rsid w:val="009B61F4"/>
    <w:rsid w:val="009B6256"/>
    <w:rsid w:val="009B775A"/>
    <w:rsid w:val="009B7AC0"/>
    <w:rsid w:val="009B7F0C"/>
    <w:rsid w:val="009C030F"/>
    <w:rsid w:val="009C032B"/>
    <w:rsid w:val="009C04F9"/>
    <w:rsid w:val="009C0BF2"/>
    <w:rsid w:val="009C1372"/>
    <w:rsid w:val="009C1841"/>
    <w:rsid w:val="009C1A51"/>
    <w:rsid w:val="009C1B4A"/>
    <w:rsid w:val="009C1C67"/>
    <w:rsid w:val="009C1DA6"/>
    <w:rsid w:val="009C20DE"/>
    <w:rsid w:val="009C23BA"/>
    <w:rsid w:val="009C3374"/>
    <w:rsid w:val="009C357A"/>
    <w:rsid w:val="009C3A83"/>
    <w:rsid w:val="009C4521"/>
    <w:rsid w:val="009C47D5"/>
    <w:rsid w:val="009C4B30"/>
    <w:rsid w:val="009C568F"/>
    <w:rsid w:val="009C58FE"/>
    <w:rsid w:val="009C5AC9"/>
    <w:rsid w:val="009C615E"/>
    <w:rsid w:val="009C68E5"/>
    <w:rsid w:val="009C70FC"/>
    <w:rsid w:val="009C7B01"/>
    <w:rsid w:val="009C7EA9"/>
    <w:rsid w:val="009D04D7"/>
    <w:rsid w:val="009D0B12"/>
    <w:rsid w:val="009D0C3D"/>
    <w:rsid w:val="009D15E6"/>
    <w:rsid w:val="009D1CDA"/>
    <w:rsid w:val="009D1E1A"/>
    <w:rsid w:val="009D24E0"/>
    <w:rsid w:val="009D2645"/>
    <w:rsid w:val="009D3203"/>
    <w:rsid w:val="009D34DE"/>
    <w:rsid w:val="009D3CA9"/>
    <w:rsid w:val="009D3F20"/>
    <w:rsid w:val="009D424A"/>
    <w:rsid w:val="009D477C"/>
    <w:rsid w:val="009D4E39"/>
    <w:rsid w:val="009D504A"/>
    <w:rsid w:val="009D5734"/>
    <w:rsid w:val="009D6484"/>
    <w:rsid w:val="009D6ABD"/>
    <w:rsid w:val="009D6B9D"/>
    <w:rsid w:val="009D6D96"/>
    <w:rsid w:val="009D71E6"/>
    <w:rsid w:val="009D785C"/>
    <w:rsid w:val="009D7C02"/>
    <w:rsid w:val="009D7C8E"/>
    <w:rsid w:val="009D7D29"/>
    <w:rsid w:val="009E01C0"/>
    <w:rsid w:val="009E0657"/>
    <w:rsid w:val="009E09DC"/>
    <w:rsid w:val="009E0D26"/>
    <w:rsid w:val="009E0DAE"/>
    <w:rsid w:val="009E0E29"/>
    <w:rsid w:val="009E14D6"/>
    <w:rsid w:val="009E15D8"/>
    <w:rsid w:val="009E16EC"/>
    <w:rsid w:val="009E1DF7"/>
    <w:rsid w:val="009E2298"/>
    <w:rsid w:val="009E2399"/>
    <w:rsid w:val="009E3A4A"/>
    <w:rsid w:val="009E3FA3"/>
    <w:rsid w:val="009E4C66"/>
    <w:rsid w:val="009E4FFC"/>
    <w:rsid w:val="009E5553"/>
    <w:rsid w:val="009E5C9B"/>
    <w:rsid w:val="009E69A8"/>
    <w:rsid w:val="009E6BD3"/>
    <w:rsid w:val="009E74A6"/>
    <w:rsid w:val="009E75AC"/>
    <w:rsid w:val="009E798E"/>
    <w:rsid w:val="009E7BA7"/>
    <w:rsid w:val="009E7ED4"/>
    <w:rsid w:val="009F097C"/>
    <w:rsid w:val="009F0B64"/>
    <w:rsid w:val="009F0C50"/>
    <w:rsid w:val="009F1E65"/>
    <w:rsid w:val="009F1FAF"/>
    <w:rsid w:val="009F24B6"/>
    <w:rsid w:val="009F2C3D"/>
    <w:rsid w:val="009F2D46"/>
    <w:rsid w:val="009F42AA"/>
    <w:rsid w:val="009F47F4"/>
    <w:rsid w:val="009F4880"/>
    <w:rsid w:val="009F53E3"/>
    <w:rsid w:val="009F5B9F"/>
    <w:rsid w:val="009F65A7"/>
    <w:rsid w:val="009F6BAA"/>
    <w:rsid w:val="009F6D41"/>
    <w:rsid w:val="009F6EBE"/>
    <w:rsid w:val="009F7003"/>
    <w:rsid w:val="009F729D"/>
    <w:rsid w:val="009F7DED"/>
    <w:rsid w:val="009F7F30"/>
    <w:rsid w:val="00A0006C"/>
    <w:rsid w:val="00A0060A"/>
    <w:rsid w:val="00A00702"/>
    <w:rsid w:val="00A00810"/>
    <w:rsid w:val="00A00ACE"/>
    <w:rsid w:val="00A013D8"/>
    <w:rsid w:val="00A0157C"/>
    <w:rsid w:val="00A01D42"/>
    <w:rsid w:val="00A029F2"/>
    <w:rsid w:val="00A02A7B"/>
    <w:rsid w:val="00A02DB2"/>
    <w:rsid w:val="00A02E11"/>
    <w:rsid w:val="00A032F1"/>
    <w:rsid w:val="00A03A7C"/>
    <w:rsid w:val="00A03AAC"/>
    <w:rsid w:val="00A03F5D"/>
    <w:rsid w:val="00A04019"/>
    <w:rsid w:val="00A05E3F"/>
    <w:rsid w:val="00A05FEB"/>
    <w:rsid w:val="00A06277"/>
    <w:rsid w:val="00A064C7"/>
    <w:rsid w:val="00A066EF"/>
    <w:rsid w:val="00A06B99"/>
    <w:rsid w:val="00A06CA5"/>
    <w:rsid w:val="00A0730A"/>
    <w:rsid w:val="00A07C4B"/>
    <w:rsid w:val="00A07E41"/>
    <w:rsid w:val="00A10981"/>
    <w:rsid w:val="00A11657"/>
    <w:rsid w:val="00A11777"/>
    <w:rsid w:val="00A12437"/>
    <w:rsid w:val="00A13379"/>
    <w:rsid w:val="00A13E74"/>
    <w:rsid w:val="00A1443C"/>
    <w:rsid w:val="00A14951"/>
    <w:rsid w:val="00A15130"/>
    <w:rsid w:val="00A15672"/>
    <w:rsid w:val="00A15F51"/>
    <w:rsid w:val="00A162B2"/>
    <w:rsid w:val="00A162B9"/>
    <w:rsid w:val="00A166BA"/>
    <w:rsid w:val="00A16B9B"/>
    <w:rsid w:val="00A16F00"/>
    <w:rsid w:val="00A171B3"/>
    <w:rsid w:val="00A17212"/>
    <w:rsid w:val="00A17B84"/>
    <w:rsid w:val="00A2029D"/>
    <w:rsid w:val="00A208F1"/>
    <w:rsid w:val="00A21494"/>
    <w:rsid w:val="00A21513"/>
    <w:rsid w:val="00A21D96"/>
    <w:rsid w:val="00A21E99"/>
    <w:rsid w:val="00A22986"/>
    <w:rsid w:val="00A22B8D"/>
    <w:rsid w:val="00A22EFF"/>
    <w:rsid w:val="00A23454"/>
    <w:rsid w:val="00A23577"/>
    <w:rsid w:val="00A23DA9"/>
    <w:rsid w:val="00A23F80"/>
    <w:rsid w:val="00A244A3"/>
    <w:rsid w:val="00A2454B"/>
    <w:rsid w:val="00A2463F"/>
    <w:rsid w:val="00A2495A"/>
    <w:rsid w:val="00A24C74"/>
    <w:rsid w:val="00A24CC2"/>
    <w:rsid w:val="00A25685"/>
    <w:rsid w:val="00A25766"/>
    <w:rsid w:val="00A258E3"/>
    <w:rsid w:val="00A25B2A"/>
    <w:rsid w:val="00A311DC"/>
    <w:rsid w:val="00A32041"/>
    <w:rsid w:val="00A32049"/>
    <w:rsid w:val="00A321F3"/>
    <w:rsid w:val="00A325AC"/>
    <w:rsid w:val="00A32766"/>
    <w:rsid w:val="00A3292F"/>
    <w:rsid w:val="00A329C8"/>
    <w:rsid w:val="00A32E91"/>
    <w:rsid w:val="00A336F3"/>
    <w:rsid w:val="00A347C2"/>
    <w:rsid w:val="00A34949"/>
    <w:rsid w:val="00A34FFA"/>
    <w:rsid w:val="00A352E6"/>
    <w:rsid w:val="00A352FC"/>
    <w:rsid w:val="00A372BD"/>
    <w:rsid w:val="00A37343"/>
    <w:rsid w:val="00A37C11"/>
    <w:rsid w:val="00A4039D"/>
    <w:rsid w:val="00A40685"/>
    <w:rsid w:val="00A40B40"/>
    <w:rsid w:val="00A4103C"/>
    <w:rsid w:val="00A41DAE"/>
    <w:rsid w:val="00A420A5"/>
    <w:rsid w:val="00A42B65"/>
    <w:rsid w:val="00A42BAC"/>
    <w:rsid w:val="00A42DFA"/>
    <w:rsid w:val="00A4401B"/>
    <w:rsid w:val="00A442D1"/>
    <w:rsid w:val="00A444E2"/>
    <w:rsid w:val="00A447EE"/>
    <w:rsid w:val="00A448BB"/>
    <w:rsid w:val="00A44F11"/>
    <w:rsid w:val="00A44F6D"/>
    <w:rsid w:val="00A45273"/>
    <w:rsid w:val="00A45707"/>
    <w:rsid w:val="00A45910"/>
    <w:rsid w:val="00A45C56"/>
    <w:rsid w:val="00A46695"/>
    <w:rsid w:val="00A46CBF"/>
    <w:rsid w:val="00A4736A"/>
    <w:rsid w:val="00A475F7"/>
    <w:rsid w:val="00A47CAA"/>
    <w:rsid w:val="00A47DE7"/>
    <w:rsid w:val="00A503BC"/>
    <w:rsid w:val="00A511DF"/>
    <w:rsid w:val="00A51702"/>
    <w:rsid w:val="00A51B68"/>
    <w:rsid w:val="00A51DA3"/>
    <w:rsid w:val="00A5248B"/>
    <w:rsid w:val="00A52BFF"/>
    <w:rsid w:val="00A53886"/>
    <w:rsid w:val="00A539C6"/>
    <w:rsid w:val="00A53B02"/>
    <w:rsid w:val="00A53E2F"/>
    <w:rsid w:val="00A54076"/>
    <w:rsid w:val="00A5476C"/>
    <w:rsid w:val="00A547E4"/>
    <w:rsid w:val="00A54ADF"/>
    <w:rsid w:val="00A54BF5"/>
    <w:rsid w:val="00A55219"/>
    <w:rsid w:val="00A556A6"/>
    <w:rsid w:val="00A55F41"/>
    <w:rsid w:val="00A564C4"/>
    <w:rsid w:val="00A564CE"/>
    <w:rsid w:val="00A56A55"/>
    <w:rsid w:val="00A56E58"/>
    <w:rsid w:val="00A571CC"/>
    <w:rsid w:val="00A571D1"/>
    <w:rsid w:val="00A57764"/>
    <w:rsid w:val="00A57CAF"/>
    <w:rsid w:val="00A60D8D"/>
    <w:rsid w:val="00A611E9"/>
    <w:rsid w:val="00A64BE8"/>
    <w:rsid w:val="00A65314"/>
    <w:rsid w:val="00A668DF"/>
    <w:rsid w:val="00A66FEA"/>
    <w:rsid w:val="00A67D40"/>
    <w:rsid w:val="00A70695"/>
    <w:rsid w:val="00A71144"/>
    <w:rsid w:val="00A72024"/>
    <w:rsid w:val="00A7202E"/>
    <w:rsid w:val="00A72A24"/>
    <w:rsid w:val="00A733D7"/>
    <w:rsid w:val="00A73409"/>
    <w:rsid w:val="00A73495"/>
    <w:rsid w:val="00A735C3"/>
    <w:rsid w:val="00A7383D"/>
    <w:rsid w:val="00A74432"/>
    <w:rsid w:val="00A744D3"/>
    <w:rsid w:val="00A74A34"/>
    <w:rsid w:val="00A753E1"/>
    <w:rsid w:val="00A758C6"/>
    <w:rsid w:val="00A76985"/>
    <w:rsid w:val="00A772DE"/>
    <w:rsid w:val="00A773DA"/>
    <w:rsid w:val="00A77C9C"/>
    <w:rsid w:val="00A80048"/>
    <w:rsid w:val="00A80637"/>
    <w:rsid w:val="00A8099B"/>
    <w:rsid w:val="00A80DBC"/>
    <w:rsid w:val="00A81AA1"/>
    <w:rsid w:val="00A81B55"/>
    <w:rsid w:val="00A81E68"/>
    <w:rsid w:val="00A8289C"/>
    <w:rsid w:val="00A82EA6"/>
    <w:rsid w:val="00A83287"/>
    <w:rsid w:val="00A83475"/>
    <w:rsid w:val="00A84B17"/>
    <w:rsid w:val="00A84FE5"/>
    <w:rsid w:val="00A85798"/>
    <w:rsid w:val="00A86037"/>
    <w:rsid w:val="00A861B3"/>
    <w:rsid w:val="00A86545"/>
    <w:rsid w:val="00A8712A"/>
    <w:rsid w:val="00A879C1"/>
    <w:rsid w:val="00A87A97"/>
    <w:rsid w:val="00A87CEA"/>
    <w:rsid w:val="00A87F37"/>
    <w:rsid w:val="00A87F3B"/>
    <w:rsid w:val="00A902B8"/>
    <w:rsid w:val="00A90D77"/>
    <w:rsid w:val="00A91567"/>
    <w:rsid w:val="00A91DDF"/>
    <w:rsid w:val="00A926E1"/>
    <w:rsid w:val="00A92D1D"/>
    <w:rsid w:val="00A9321D"/>
    <w:rsid w:val="00A932F7"/>
    <w:rsid w:val="00A93378"/>
    <w:rsid w:val="00A936BF"/>
    <w:rsid w:val="00A94C35"/>
    <w:rsid w:val="00A94F27"/>
    <w:rsid w:val="00A94FF9"/>
    <w:rsid w:val="00A9510E"/>
    <w:rsid w:val="00A96408"/>
    <w:rsid w:val="00A9658B"/>
    <w:rsid w:val="00A97EB4"/>
    <w:rsid w:val="00AA01F2"/>
    <w:rsid w:val="00AA0B1C"/>
    <w:rsid w:val="00AA1FCE"/>
    <w:rsid w:val="00AA2437"/>
    <w:rsid w:val="00AA2586"/>
    <w:rsid w:val="00AA3267"/>
    <w:rsid w:val="00AA3318"/>
    <w:rsid w:val="00AA34FE"/>
    <w:rsid w:val="00AA38C3"/>
    <w:rsid w:val="00AA3DDF"/>
    <w:rsid w:val="00AA3F08"/>
    <w:rsid w:val="00AA4439"/>
    <w:rsid w:val="00AA4C06"/>
    <w:rsid w:val="00AA4F35"/>
    <w:rsid w:val="00AA55C3"/>
    <w:rsid w:val="00AA638F"/>
    <w:rsid w:val="00AA74C7"/>
    <w:rsid w:val="00AA7AE6"/>
    <w:rsid w:val="00AA7B37"/>
    <w:rsid w:val="00AB030D"/>
    <w:rsid w:val="00AB0346"/>
    <w:rsid w:val="00AB0AAF"/>
    <w:rsid w:val="00AB187C"/>
    <w:rsid w:val="00AB1D25"/>
    <w:rsid w:val="00AB1FEC"/>
    <w:rsid w:val="00AB2608"/>
    <w:rsid w:val="00AB295E"/>
    <w:rsid w:val="00AB2BFB"/>
    <w:rsid w:val="00AB35F2"/>
    <w:rsid w:val="00AB4302"/>
    <w:rsid w:val="00AB4536"/>
    <w:rsid w:val="00AB4611"/>
    <w:rsid w:val="00AB4F5F"/>
    <w:rsid w:val="00AB4FD3"/>
    <w:rsid w:val="00AB5AAE"/>
    <w:rsid w:val="00AB6BAC"/>
    <w:rsid w:val="00AB746A"/>
    <w:rsid w:val="00AB783A"/>
    <w:rsid w:val="00AC01B6"/>
    <w:rsid w:val="00AC01BF"/>
    <w:rsid w:val="00AC03B7"/>
    <w:rsid w:val="00AC04C8"/>
    <w:rsid w:val="00AC0C2E"/>
    <w:rsid w:val="00AC0EA5"/>
    <w:rsid w:val="00AC0EBD"/>
    <w:rsid w:val="00AC1377"/>
    <w:rsid w:val="00AC177A"/>
    <w:rsid w:val="00AC1B4B"/>
    <w:rsid w:val="00AC1D62"/>
    <w:rsid w:val="00AC1D73"/>
    <w:rsid w:val="00AC2226"/>
    <w:rsid w:val="00AC2492"/>
    <w:rsid w:val="00AC2739"/>
    <w:rsid w:val="00AC3A32"/>
    <w:rsid w:val="00AC3BCC"/>
    <w:rsid w:val="00AC3DEA"/>
    <w:rsid w:val="00AC3F67"/>
    <w:rsid w:val="00AC45B7"/>
    <w:rsid w:val="00AC4C26"/>
    <w:rsid w:val="00AC51A3"/>
    <w:rsid w:val="00AC5731"/>
    <w:rsid w:val="00AC6270"/>
    <w:rsid w:val="00AC62B4"/>
    <w:rsid w:val="00AC62F3"/>
    <w:rsid w:val="00AC675D"/>
    <w:rsid w:val="00AC6912"/>
    <w:rsid w:val="00AC716B"/>
    <w:rsid w:val="00AC7435"/>
    <w:rsid w:val="00AC7801"/>
    <w:rsid w:val="00AC7A42"/>
    <w:rsid w:val="00AC7DF5"/>
    <w:rsid w:val="00AD0439"/>
    <w:rsid w:val="00AD045E"/>
    <w:rsid w:val="00AD080D"/>
    <w:rsid w:val="00AD100A"/>
    <w:rsid w:val="00AD11C2"/>
    <w:rsid w:val="00AD1D5B"/>
    <w:rsid w:val="00AD1FB8"/>
    <w:rsid w:val="00AD2659"/>
    <w:rsid w:val="00AD277B"/>
    <w:rsid w:val="00AD2D65"/>
    <w:rsid w:val="00AD2E3C"/>
    <w:rsid w:val="00AD307B"/>
    <w:rsid w:val="00AD30D2"/>
    <w:rsid w:val="00AD334B"/>
    <w:rsid w:val="00AD3F18"/>
    <w:rsid w:val="00AD4360"/>
    <w:rsid w:val="00AD44BE"/>
    <w:rsid w:val="00AD4608"/>
    <w:rsid w:val="00AD4817"/>
    <w:rsid w:val="00AD4F65"/>
    <w:rsid w:val="00AD5232"/>
    <w:rsid w:val="00AD57D7"/>
    <w:rsid w:val="00AD5C88"/>
    <w:rsid w:val="00AD6040"/>
    <w:rsid w:val="00AD63B6"/>
    <w:rsid w:val="00AD67C6"/>
    <w:rsid w:val="00AD7164"/>
    <w:rsid w:val="00AD7C8B"/>
    <w:rsid w:val="00AD7D54"/>
    <w:rsid w:val="00AE03D0"/>
    <w:rsid w:val="00AE157E"/>
    <w:rsid w:val="00AE19B9"/>
    <w:rsid w:val="00AE1C9D"/>
    <w:rsid w:val="00AE2027"/>
    <w:rsid w:val="00AE20BA"/>
    <w:rsid w:val="00AE243E"/>
    <w:rsid w:val="00AE296C"/>
    <w:rsid w:val="00AE2F0A"/>
    <w:rsid w:val="00AE3B73"/>
    <w:rsid w:val="00AE42A5"/>
    <w:rsid w:val="00AE54D3"/>
    <w:rsid w:val="00AE56CF"/>
    <w:rsid w:val="00AE58C1"/>
    <w:rsid w:val="00AE6D1F"/>
    <w:rsid w:val="00AE75F1"/>
    <w:rsid w:val="00AE7A35"/>
    <w:rsid w:val="00AE7F2A"/>
    <w:rsid w:val="00AF16A3"/>
    <w:rsid w:val="00AF18A9"/>
    <w:rsid w:val="00AF1944"/>
    <w:rsid w:val="00AF2583"/>
    <w:rsid w:val="00AF2F84"/>
    <w:rsid w:val="00AF31E0"/>
    <w:rsid w:val="00AF330E"/>
    <w:rsid w:val="00AF3852"/>
    <w:rsid w:val="00AF3B4C"/>
    <w:rsid w:val="00AF4E19"/>
    <w:rsid w:val="00AF5234"/>
    <w:rsid w:val="00AF5239"/>
    <w:rsid w:val="00AF53E1"/>
    <w:rsid w:val="00AF6071"/>
    <w:rsid w:val="00AF6A46"/>
    <w:rsid w:val="00AF6E7B"/>
    <w:rsid w:val="00AF729B"/>
    <w:rsid w:val="00AF769A"/>
    <w:rsid w:val="00AF7C32"/>
    <w:rsid w:val="00AF7F1C"/>
    <w:rsid w:val="00B002F2"/>
    <w:rsid w:val="00B00390"/>
    <w:rsid w:val="00B00AE3"/>
    <w:rsid w:val="00B00E37"/>
    <w:rsid w:val="00B00E84"/>
    <w:rsid w:val="00B014B8"/>
    <w:rsid w:val="00B016E5"/>
    <w:rsid w:val="00B01CB8"/>
    <w:rsid w:val="00B03053"/>
    <w:rsid w:val="00B0351A"/>
    <w:rsid w:val="00B03732"/>
    <w:rsid w:val="00B04321"/>
    <w:rsid w:val="00B04B1C"/>
    <w:rsid w:val="00B04C20"/>
    <w:rsid w:val="00B05653"/>
    <w:rsid w:val="00B0599D"/>
    <w:rsid w:val="00B06429"/>
    <w:rsid w:val="00B065ED"/>
    <w:rsid w:val="00B06DB8"/>
    <w:rsid w:val="00B0716B"/>
    <w:rsid w:val="00B075F0"/>
    <w:rsid w:val="00B076FC"/>
    <w:rsid w:val="00B07B65"/>
    <w:rsid w:val="00B10255"/>
    <w:rsid w:val="00B10390"/>
    <w:rsid w:val="00B104E2"/>
    <w:rsid w:val="00B10F9A"/>
    <w:rsid w:val="00B11372"/>
    <w:rsid w:val="00B11FC6"/>
    <w:rsid w:val="00B12000"/>
    <w:rsid w:val="00B124E6"/>
    <w:rsid w:val="00B1350A"/>
    <w:rsid w:val="00B13C7D"/>
    <w:rsid w:val="00B14118"/>
    <w:rsid w:val="00B1491B"/>
    <w:rsid w:val="00B15844"/>
    <w:rsid w:val="00B16A71"/>
    <w:rsid w:val="00B16AFD"/>
    <w:rsid w:val="00B17ECD"/>
    <w:rsid w:val="00B1BF96"/>
    <w:rsid w:val="00B20079"/>
    <w:rsid w:val="00B2059C"/>
    <w:rsid w:val="00B206D3"/>
    <w:rsid w:val="00B216CF"/>
    <w:rsid w:val="00B21737"/>
    <w:rsid w:val="00B21BDC"/>
    <w:rsid w:val="00B21CD1"/>
    <w:rsid w:val="00B21EC0"/>
    <w:rsid w:val="00B226E8"/>
    <w:rsid w:val="00B23508"/>
    <w:rsid w:val="00B23F4C"/>
    <w:rsid w:val="00B240A2"/>
    <w:rsid w:val="00B240C7"/>
    <w:rsid w:val="00B24336"/>
    <w:rsid w:val="00B2454D"/>
    <w:rsid w:val="00B2467D"/>
    <w:rsid w:val="00B24F44"/>
    <w:rsid w:val="00B25376"/>
    <w:rsid w:val="00B25CB2"/>
    <w:rsid w:val="00B260BB"/>
    <w:rsid w:val="00B264D8"/>
    <w:rsid w:val="00B27D14"/>
    <w:rsid w:val="00B27FC3"/>
    <w:rsid w:val="00B304EA"/>
    <w:rsid w:val="00B3054C"/>
    <w:rsid w:val="00B30836"/>
    <w:rsid w:val="00B31231"/>
    <w:rsid w:val="00B31344"/>
    <w:rsid w:val="00B3193C"/>
    <w:rsid w:val="00B3350A"/>
    <w:rsid w:val="00B3379C"/>
    <w:rsid w:val="00B33D53"/>
    <w:rsid w:val="00B33F4B"/>
    <w:rsid w:val="00B34724"/>
    <w:rsid w:val="00B34DE6"/>
    <w:rsid w:val="00B35975"/>
    <w:rsid w:val="00B3601B"/>
    <w:rsid w:val="00B36683"/>
    <w:rsid w:val="00B369CE"/>
    <w:rsid w:val="00B37042"/>
    <w:rsid w:val="00B40D6F"/>
    <w:rsid w:val="00B40EC1"/>
    <w:rsid w:val="00B411B8"/>
    <w:rsid w:val="00B41379"/>
    <w:rsid w:val="00B417B0"/>
    <w:rsid w:val="00B41B2E"/>
    <w:rsid w:val="00B421B1"/>
    <w:rsid w:val="00B42300"/>
    <w:rsid w:val="00B425AF"/>
    <w:rsid w:val="00B430BF"/>
    <w:rsid w:val="00B43581"/>
    <w:rsid w:val="00B44243"/>
    <w:rsid w:val="00B44AC1"/>
    <w:rsid w:val="00B44B08"/>
    <w:rsid w:val="00B4519A"/>
    <w:rsid w:val="00B4539C"/>
    <w:rsid w:val="00B45BA6"/>
    <w:rsid w:val="00B4635B"/>
    <w:rsid w:val="00B4649D"/>
    <w:rsid w:val="00B466FA"/>
    <w:rsid w:val="00B46BCA"/>
    <w:rsid w:val="00B5048A"/>
    <w:rsid w:val="00B5078B"/>
    <w:rsid w:val="00B51442"/>
    <w:rsid w:val="00B51D31"/>
    <w:rsid w:val="00B52379"/>
    <w:rsid w:val="00B524B2"/>
    <w:rsid w:val="00B52CDE"/>
    <w:rsid w:val="00B530B2"/>
    <w:rsid w:val="00B53B2B"/>
    <w:rsid w:val="00B53C69"/>
    <w:rsid w:val="00B54308"/>
    <w:rsid w:val="00B54E2D"/>
    <w:rsid w:val="00B54F13"/>
    <w:rsid w:val="00B54F1C"/>
    <w:rsid w:val="00B56610"/>
    <w:rsid w:val="00B56969"/>
    <w:rsid w:val="00B57362"/>
    <w:rsid w:val="00B57398"/>
    <w:rsid w:val="00B57ABA"/>
    <w:rsid w:val="00B6024E"/>
    <w:rsid w:val="00B604EF"/>
    <w:rsid w:val="00B60EC2"/>
    <w:rsid w:val="00B6142B"/>
    <w:rsid w:val="00B62609"/>
    <w:rsid w:val="00B62801"/>
    <w:rsid w:val="00B63422"/>
    <w:rsid w:val="00B63838"/>
    <w:rsid w:val="00B64667"/>
    <w:rsid w:val="00B64987"/>
    <w:rsid w:val="00B64FD5"/>
    <w:rsid w:val="00B6541F"/>
    <w:rsid w:val="00B65564"/>
    <w:rsid w:val="00B6578A"/>
    <w:rsid w:val="00B65BD7"/>
    <w:rsid w:val="00B667BD"/>
    <w:rsid w:val="00B668C2"/>
    <w:rsid w:val="00B66E98"/>
    <w:rsid w:val="00B67190"/>
    <w:rsid w:val="00B679BA"/>
    <w:rsid w:val="00B67D67"/>
    <w:rsid w:val="00B70029"/>
    <w:rsid w:val="00B70501"/>
    <w:rsid w:val="00B7070A"/>
    <w:rsid w:val="00B708BB"/>
    <w:rsid w:val="00B70B0F"/>
    <w:rsid w:val="00B719C5"/>
    <w:rsid w:val="00B71C4D"/>
    <w:rsid w:val="00B71CC8"/>
    <w:rsid w:val="00B71D0B"/>
    <w:rsid w:val="00B71EDB"/>
    <w:rsid w:val="00B72F8E"/>
    <w:rsid w:val="00B7333A"/>
    <w:rsid w:val="00B7380F"/>
    <w:rsid w:val="00B73B9C"/>
    <w:rsid w:val="00B742E9"/>
    <w:rsid w:val="00B75235"/>
    <w:rsid w:val="00B756D8"/>
    <w:rsid w:val="00B76559"/>
    <w:rsid w:val="00B7669E"/>
    <w:rsid w:val="00B7722E"/>
    <w:rsid w:val="00B772B2"/>
    <w:rsid w:val="00B775EF"/>
    <w:rsid w:val="00B778CE"/>
    <w:rsid w:val="00B77A2D"/>
    <w:rsid w:val="00B77FD0"/>
    <w:rsid w:val="00B80D5C"/>
    <w:rsid w:val="00B80D91"/>
    <w:rsid w:val="00B81CAE"/>
    <w:rsid w:val="00B81DE6"/>
    <w:rsid w:val="00B820D6"/>
    <w:rsid w:val="00B825BB"/>
    <w:rsid w:val="00B8283D"/>
    <w:rsid w:val="00B83EB9"/>
    <w:rsid w:val="00B84287"/>
    <w:rsid w:val="00B84469"/>
    <w:rsid w:val="00B845F8"/>
    <w:rsid w:val="00B849A4"/>
    <w:rsid w:val="00B84A45"/>
    <w:rsid w:val="00B86406"/>
    <w:rsid w:val="00B8686E"/>
    <w:rsid w:val="00B87193"/>
    <w:rsid w:val="00B871C1"/>
    <w:rsid w:val="00B872DB"/>
    <w:rsid w:val="00B87377"/>
    <w:rsid w:val="00B87DF0"/>
    <w:rsid w:val="00B87F46"/>
    <w:rsid w:val="00B90034"/>
    <w:rsid w:val="00B90E3C"/>
    <w:rsid w:val="00B90EE0"/>
    <w:rsid w:val="00B921A4"/>
    <w:rsid w:val="00B92CBD"/>
    <w:rsid w:val="00B92FE1"/>
    <w:rsid w:val="00B93C15"/>
    <w:rsid w:val="00B9418B"/>
    <w:rsid w:val="00B94221"/>
    <w:rsid w:val="00B9435F"/>
    <w:rsid w:val="00B94540"/>
    <w:rsid w:val="00B9466B"/>
    <w:rsid w:val="00B95532"/>
    <w:rsid w:val="00B95D0C"/>
    <w:rsid w:val="00B962D8"/>
    <w:rsid w:val="00B962EC"/>
    <w:rsid w:val="00B9638D"/>
    <w:rsid w:val="00B96599"/>
    <w:rsid w:val="00B965A5"/>
    <w:rsid w:val="00B967EB"/>
    <w:rsid w:val="00B96893"/>
    <w:rsid w:val="00B9697D"/>
    <w:rsid w:val="00B96F98"/>
    <w:rsid w:val="00B97008"/>
    <w:rsid w:val="00B97C70"/>
    <w:rsid w:val="00BA10A4"/>
    <w:rsid w:val="00BA1250"/>
    <w:rsid w:val="00BA322C"/>
    <w:rsid w:val="00BA33BE"/>
    <w:rsid w:val="00BA34B4"/>
    <w:rsid w:val="00BA434D"/>
    <w:rsid w:val="00BA4595"/>
    <w:rsid w:val="00BA56C3"/>
    <w:rsid w:val="00BA58D1"/>
    <w:rsid w:val="00BA5D5D"/>
    <w:rsid w:val="00BA5DF9"/>
    <w:rsid w:val="00BA6996"/>
    <w:rsid w:val="00BA71A7"/>
    <w:rsid w:val="00BA7D17"/>
    <w:rsid w:val="00BB0A85"/>
    <w:rsid w:val="00BB1842"/>
    <w:rsid w:val="00BB1914"/>
    <w:rsid w:val="00BB2156"/>
    <w:rsid w:val="00BB282A"/>
    <w:rsid w:val="00BB2AB4"/>
    <w:rsid w:val="00BB2DA9"/>
    <w:rsid w:val="00BB2DEC"/>
    <w:rsid w:val="00BB334E"/>
    <w:rsid w:val="00BB377F"/>
    <w:rsid w:val="00BB3A8E"/>
    <w:rsid w:val="00BB3EF4"/>
    <w:rsid w:val="00BB473D"/>
    <w:rsid w:val="00BB47FE"/>
    <w:rsid w:val="00BB4D80"/>
    <w:rsid w:val="00BB58BA"/>
    <w:rsid w:val="00BB63C2"/>
    <w:rsid w:val="00BB6640"/>
    <w:rsid w:val="00BB69C0"/>
    <w:rsid w:val="00BB6AB2"/>
    <w:rsid w:val="00BB7B26"/>
    <w:rsid w:val="00BC0253"/>
    <w:rsid w:val="00BC052C"/>
    <w:rsid w:val="00BC1646"/>
    <w:rsid w:val="00BC2D70"/>
    <w:rsid w:val="00BC2FD3"/>
    <w:rsid w:val="00BC326A"/>
    <w:rsid w:val="00BC3315"/>
    <w:rsid w:val="00BC3379"/>
    <w:rsid w:val="00BC3FF0"/>
    <w:rsid w:val="00BC502A"/>
    <w:rsid w:val="00BC5971"/>
    <w:rsid w:val="00BC5C53"/>
    <w:rsid w:val="00BC661B"/>
    <w:rsid w:val="00BC6929"/>
    <w:rsid w:val="00BC7EDE"/>
    <w:rsid w:val="00BD00EC"/>
    <w:rsid w:val="00BD2077"/>
    <w:rsid w:val="00BD20FE"/>
    <w:rsid w:val="00BD28DC"/>
    <w:rsid w:val="00BD2D22"/>
    <w:rsid w:val="00BD312A"/>
    <w:rsid w:val="00BD3164"/>
    <w:rsid w:val="00BD3800"/>
    <w:rsid w:val="00BD3D14"/>
    <w:rsid w:val="00BD45D2"/>
    <w:rsid w:val="00BD551B"/>
    <w:rsid w:val="00BD619A"/>
    <w:rsid w:val="00BD6437"/>
    <w:rsid w:val="00BD6BE4"/>
    <w:rsid w:val="00BD6DFA"/>
    <w:rsid w:val="00BD7AA9"/>
    <w:rsid w:val="00BDA301"/>
    <w:rsid w:val="00BE168F"/>
    <w:rsid w:val="00BE2045"/>
    <w:rsid w:val="00BE288E"/>
    <w:rsid w:val="00BE2E3C"/>
    <w:rsid w:val="00BE3795"/>
    <w:rsid w:val="00BE3872"/>
    <w:rsid w:val="00BE4107"/>
    <w:rsid w:val="00BE510E"/>
    <w:rsid w:val="00BE63DE"/>
    <w:rsid w:val="00BE6468"/>
    <w:rsid w:val="00BE657C"/>
    <w:rsid w:val="00BE68C7"/>
    <w:rsid w:val="00BE6C43"/>
    <w:rsid w:val="00BE79B8"/>
    <w:rsid w:val="00BF09D5"/>
    <w:rsid w:val="00BF0AEC"/>
    <w:rsid w:val="00BF18A2"/>
    <w:rsid w:val="00BF1983"/>
    <w:rsid w:val="00BF2696"/>
    <w:rsid w:val="00BF289E"/>
    <w:rsid w:val="00BF2A1F"/>
    <w:rsid w:val="00BF3442"/>
    <w:rsid w:val="00BF353F"/>
    <w:rsid w:val="00BF3948"/>
    <w:rsid w:val="00BF3B3E"/>
    <w:rsid w:val="00BF3F17"/>
    <w:rsid w:val="00BF554F"/>
    <w:rsid w:val="00BF5A6B"/>
    <w:rsid w:val="00BF5D5C"/>
    <w:rsid w:val="00BF5DD6"/>
    <w:rsid w:val="00BF69D5"/>
    <w:rsid w:val="00BF7BEA"/>
    <w:rsid w:val="00C0102D"/>
    <w:rsid w:val="00C0133A"/>
    <w:rsid w:val="00C016E7"/>
    <w:rsid w:val="00C01929"/>
    <w:rsid w:val="00C01BD3"/>
    <w:rsid w:val="00C01C05"/>
    <w:rsid w:val="00C01F30"/>
    <w:rsid w:val="00C02656"/>
    <w:rsid w:val="00C02D4F"/>
    <w:rsid w:val="00C02EF6"/>
    <w:rsid w:val="00C03349"/>
    <w:rsid w:val="00C03EE3"/>
    <w:rsid w:val="00C04AA8"/>
    <w:rsid w:val="00C04EF0"/>
    <w:rsid w:val="00C059BE"/>
    <w:rsid w:val="00C0645D"/>
    <w:rsid w:val="00C064AA"/>
    <w:rsid w:val="00C0658F"/>
    <w:rsid w:val="00C067B1"/>
    <w:rsid w:val="00C06A04"/>
    <w:rsid w:val="00C06F40"/>
    <w:rsid w:val="00C070E1"/>
    <w:rsid w:val="00C071D8"/>
    <w:rsid w:val="00C07C5D"/>
    <w:rsid w:val="00C07FAC"/>
    <w:rsid w:val="00C10CD5"/>
    <w:rsid w:val="00C10D2A"/>
    <w:rsid w:val="00C10D95"/>
    <w:rsid w:val="00C11007"/>
    <w:rsid w:val="00C11038"/>
    <w:rsid w:val="00C1125F"/>
    <w:rsid w:val="00C11360"/>
    <w:rsid w:val="00C11D60"/>
    <w:rsid w:val="00C121BB"/>
    <w:rsid w:val="00C136C8"/>
    <w:rsid w:val="00C13727"/>
    <w:rsid w:val="00C13834"/>
    <w:rsid w:val="00C13934"/>
    <w:rsid w:val="00C13B27"/>
    <w:rsid w:val="00C14024"/>
    <w:rsid w:val="00C14A84"/>
    <w:rsid w:val="00C14BC6"/>
    <w:rsid w:val="00C1523B"/>
    <w:rsid w:val="00C156BB"/>
    <w:rsid w:val="00C15740"/>
    <w:rsid w:val="00C159A6"/>
    <w:rsid w:val="00C15BE0"/>
    <w:rsid w:val="00C15CA5"/>
    <w:rsid w:val="00C16458"/>
    <w:rsid w:val="00C1646E"/>
    <w:rsid w:val="00C167BF"/>
    <w:rsid w:val="00C17145"/>
    <w:rsid w:val="00C2022F"/>
    <w:rsid w:val="00C207C1"/>
    <w:rsid w:val="00C21067"/>
    <w:rsid w:val="00C210F1"/>
    <w:rsid w:val="00C213E5"/>
    <w:rsid w:val="00C2255B"/>
    <w:rsid w:val="00C235DB"/>
    <w:rsid w:val="00C24581"/>
    <w:rsid w:val="00C24D23"/>
    <w:rsid w:val="00C257A8"/>
    <w:rsid w:val="00C25DB8"/>
    <w:rsid w:val="00C263C2"/>
    <w:rsid w:val="00C265CA"/>
    <w:rsid w:val="00C27007"/>
    <w:rsid w:val="00C2751A"/>
    <w:rsid w:val="00C27AB7"/>
    <w:rsid w:val="00C27B67"/>
    <w:rsid w:val="00C27F5E"/>
    <w:rsid w:val="00C30231"/>
    <w:rsid w:val="00C3030E"/>
    <w:rsid w:val="00C303CE"/>
    <w:rsid w:val="00C30590"/>
    <w:rsid w:val="00C30659"/>
    <w:rsid w:val="00C308C3"/>
    <w:rsid w:val="00C30AAF"/>
    <w:rsid w:val="00C30ADF"/>
    <w:rsid w:val="00C30AE8"/>
    <w:rsid w:val="00C30AFF"/>
    <w:rsid w:val="00C3123E"/>
    <w:rsid w:val="00C32062"/>
    <w:rsid w:val="00C3207D"/>
    <w:rsid w:val="00C32740"/>
    <w:rsid w:val="00C329C3"/>
    <w:rsid w:val="00C32A87"/>
    <w:rsid w:val="00C33057"/>
    <w:rsid w:val="00C3314E"/>
    <w:rsid w:val="00C333AD"/>
    <w:rsid w:val="00C33E41"/>
    <w:rsid w:val="00C33F7F"/>
    <w:rsid w:val="00C3514A"/>
    <w:rsid w:val="00C35468"/>
    <w:rsid w:val="00C359B7"/>
    <w:rsid w:val="00C36237"/>
    <w:rsid w:val="00C363B8"/>
    <w:rsid w:val="00C366A8"/>
    <w:rsid w:val="00C37E90"/>
    <w:rsid w:val="00C37ECF"/>
    <w:rsid w:val="00C40142"/>
    <w:rsid w:val="00C4095A"/>
    <w:rsid w:val="00C40C14"/>
    <w:rsid w:val="00C40D2A"/>
    <w:rsid w:val="00C40D77"/>
    <w:rsid w:val="00C4175A"/>
    <w:rsid w:val="00C41831"/>
    <w:rsid w:val="00C41905"/>
    <w:rsid w:val="00C41DF8"/>
    <w:rsid w:val="00C42003"/>
    <w:rsid w:val="00C429E4"/>
    <w:rsid w:val="00C432E1"/>
    <w:rsid w:val="00C4366A"/>
    <w:rsid w:val="00C43942"/>
    <w:rsid w:val="00C43966"/>
    <w:rsid w:val="00C43C5E"/>
    <w:rsid w:val="00C4414E"/>
    <w:rsid w:val="00C44348"/>
    <w:rsid w:val="00C44496"/>
    <w:rsid w:val="00C44C8F"/>
    <w:rsid w:val="00C44EA7"/>
    <w:rsid w:val="00C45158"/>
    <w:rsid w:val="00C4526D"/>
    <w:rsid w:val="00C452BA"/>
    <w:rsid w:val="00C45343"/>
    <w:rsid w:val="00C4712C"/>
    <w:rsid w:val="00C47946"/>
    <w:rsid w:val="00C47A40"/>
    <w:rsid w:val="00C47BD3"/>
    <w:rsid w:val="00C504AA"/>
    <w:rsid w:val="00C50651"/>
    <w:rsid w:val="00C506A4"/>
    <w:rsid w:val="00C5081C"/>
    <w:rsid w:val="00C50962"/>
    <w:rsid w:val="00C509E8"/>
    <w:rsid w:val="00C50A61"/>
    <w:rsid w:val="00C50B43"/>
    <w:rsid w:val="00C50D78"/>
    <w:rsid w:val="00C50EFC"/>
    <w:rsid w:val="00C50F3C"/>
    <w:rsid w:val="00C50F7F"/>
    <w:rsid w:val="00C51285"/>
    <w:rsid w:val="00C5133A"/>
    <w:rsid w:val="00C5154A"/>
    <w:rsid w:val="00C51AA3"/>
    <w:rsid w:val="00C5211F"/>
    <w:rsid w:val="00C52ED4"/>
    <w:rsid w:val="00C5302E"/>
    <w:rsid w:val="00C539E4"/>
    <w:rsid w:val="00C549CD"/>
    <w:rsid w:val="00C54BDD"/>
    <w:rsid w:val="00C54C74"/>
    <w:rsid w:val="00C554D5"/>
    <w:rsid w:val="00C5563E"/>
    <w:rsid w:val="00C55B5D"/>
    <w:rsid w:val="00C55EC7"/>
    <w:rsid w:val="00C5605B"/>
    <w:rsid w:val="00C563A3"/>
    <w:rsid w:val="00C563D7"/>
    <w:rsid w:val="00C56BB9"/>
    <w:rsid w:val="00C57583"/>
    <w:rsid w:val="00C606F2"/>
    <w:rsid w:val="00C6106F"/>
    <w:rsid w:val="00C6122B"/>
    <w:rsid w:val="00C61AFA"/>
    <w:rsid w:val="00C621D2"/>
    <w:rsid w:val="00C6251E"/>
    <w:rsid w:val="00C6292B"/>
    <w:rsid w:val="00C62A83"/>
    <w:rsid w:val="00C62D18"/>
    <w:rsid w:val="00C634E7"/>
    <w:rsid w:val="00C6378B"/>
    <w:rsid w:val="00C63AEA"/>
    <w:rsid w:val="00C63DA1"/>
    <w:rsid w:val="00C63F3B"/>
    <w:rsid w:val="00C63FAB"/>
    <w:rsid w:val="00C64611"/>
    <w:rsid w:val="00C64723"/>
    <w:rsid w:val="00C65700"/>
    <w:rsid w:val="00C65753"/>
    <w:rsid w:val="00C65B8D"/>
    <w:rsid w:val="00C6603E"/>
    <w:rsid w:val="00C66214"/>
    <w:rsid w:val="00C66796"/>
    <w:rsid w:val="00C674DA"/>
    <w:rsid w:val="00C678A9"/>
    <w:rsid w:val="00C67C3C"/>
    <w:rsid w:val="00C67F4C"/>
    <w:rsid w:val="00C700A9"/>
    <w:rsid w:val="00C709CC"/>
    <w:rsid w:val="00C70E1A"/>
    <w:rsid w:val="00C710F7"/>
    <w:rsid w:val="00C71B38"/>
    <w:rsid w:val="00C72A62"/>
    <w:rsid w:val="00C72FF5"/>
    <w:rsid w:val="00C7338C"/>
    <w:rsid w:val="00C73765"/>
    <w:rsid w:val="00C73848"/>
    <w:rsid w:val="00C73EF8"/>
    <w:rsid w:val="00C73F3D"/>
    <w:rsid w:val="00C7400A"/>
    <w:rsid w:val="00C74344"/>
    <w:rsid w:val="00C748A3"/>
    <w:rsid w:val="00C7506B"/>
    <w:rsid w:val="00C75095"/>
    <w:rsid w:val="00C75296"/>
    <w:rsid w:val="00C75C08"/>
    <w:rsid w:val="00C76980"/>
    <w:rsid w:val="00C76B01"/>
    <w:rsid w:val="00C770D8"/>
    <w:rsid w:val="00C77208"/>
    <w:rsid w:val="00C77819"/>
    <w:rsid w:val="00C77A10"/>
    <w:rsid w:val="00C77D80"/>
    <w:rsid w:val="00C77DF5"/>
    <w:rsid w:val="00C77E2B"/>
    <w:rsid w:val="00C808C8"/>
    <w:rsid w:val="00C80B3C"/>
    <w:rsid w:val="00C811DC"/>
    <w:rsid w:val="00C8163E"/>
    <w:rsid w:val="00C82A76"/>
    <w:rsid w:val="00C8358D"/>
    <w:rsid w:val="00C84630"/>
    <w:rsid w:val="00C84B0A"/>
    <w:rsid w:val="00C850E1"/>
    <w:rsid w:val="00C85991"/>
    <w:rsid w:val="00C85B08"/>
    <w:rsid w:val="00C85DCE"/>
    <w:rsid w:val="00C86226"/>
    <w:rsid w:val="00C86557"/>
    <w:rsid w:val="00C906A1"/>
    <w:rsid w:val="00C90933"/>
    <w:rsid w:val="00C90C8F"/>
    <w:rsid w:val="00C90D51"/>
    <w:rsid w:val="00C91371"/>
    <w:rsid w:val="00C91F75"/>
    <w:rsid w:val="00C9209C"/>
    <w:rsid w:val="00C92634"/>
    <w:rsid w:val="00C92734"/>
    <w:rsid w:val="00C93255"/>
    <w:rsid w:val="00C93B7A"/>
    <w:rsid w:val="00C948CE"/>
    <w:rsid w:val="00C961EE"/>
    <w:rsid w:val="00C97049"/>
    <w:rsid w:val="00C97200"/>
    <w:rsid w:val="00C9760D"/>
    <w:rsid w:val="00C978EF"/>
    <w:rsid w:val="00C979D0"/>
    <w:rsid w:val="00CA00AB"/>
    <w:rsid w:val="00CA02C4"/>
    <w:rsid w:val="00CA04D8"/>
    <w:rsid w:val="00CA09A6"/>
    <w:rsid w:val="00CA0EF0"/>
    <w:rsid w:val="00CA250A"/>
    <w:rsid w:val="00CA3239"/>
    <w:rsid w:val="00CA3B00"/>
    <w:rsid w:val="00CA3D3F"/>
    <w:rsid w:val="00CA4721"/>
    <w:rsid w:val="00CA5AB1"/>
    <w:rsid w:val="00CA643A"/>
    <w:rsid w:val="00CA6BBA"/>
    <w:rsid w:val="00CA6E8A"/>
    <w:rsid w:val="00CA7761"/>
    <w:rsid w:val="00CA7ADF"/>
    <w:rsid w:val="00CA7D4C"/>
    <w:rsid w:val="00CB05A1"/>
    <w:rsid w:val="00CB077A"/>
    <w:rsid w:val="00CB07D7"/>
    <w:rsid w:val="00CB11EE"/>
    <w:rsid w:val="00CB147C"/>
    <w:rsid w:val="00CB1C94"/>
    <w:rsid w:val="00CB20CC"/>
    <w:rsid w:val="00CB273E"/>
    <w:rsid w:val="00CB2A34"/>
    <w:rsid w:val="00CB2BE5"/>
    <w:rsid w:val="00CB340A"/>
    <w:rsid w:val="00CB353B"/>
    <w:rsid w:val="00CB407F"/>
    <w:rsid w:val="00CB4B01"/>
    <w:rsid w:val="00CB5DCD"/>
    <w:rsid w:val="00CB67DB"/>
    <w:rsid w:val="00CB7D7E"/>
    <w:rsid w:val="00CC07D0"/>
    <w:rsid w:val="00CC0930"/>
    <w:rsid w:val="00CC0AA4"/>
    <w:rsid w:val="00CC0F02"/>
    <w:rsid w:val="00CC118F"/>
    <w:rsid w:val="00CC186A"/>
    <w:rsid w:val="00CC225B"/>
    <w:rsid w:val="00CC2FF4"/>
    <w:rsid w:val="00CC304E"/>
    <w:rsid w:val="00CC35FE"/>
    <w:rsid w:val="00CC37CC"/>
    <w:rsid w:val="00CC3AF0"/>
    <w:rsid w:val="00CC4126"/>
    <w:rsid w:val="00CC449A"/>
    <w:rsid w:val="00CC458D"/>
    <w:rsid w:val="00CC5099"/>
    <w:rsid w:val="00CC616C"/>
    <w:rsid w:val="00CC6552"/>
    <w:rsid w:val="00CC726A"/>
    <w:rsid w:val="00CC7636"/>
    <w:rsid w:val="00CC7903"/>
    <w:rsid w:val="00CC7A36"/>
    <w:rsid w:val="00CD042E"/>
    <w:rsid w:val="00CD1405"/>
    <w:rsid w:val="00CD1D7A"/>
    <w:rsid w:val="00CD2013"/>
    <w:rsid w:val="00CD2CEC"/>
    <w:rsid w:val="00CD310E"/>
    <w:rsid w:val="00CD33B1"/>
    <w:rsid w:val="00CD3E72"/>
    <w:rsid w:val="00CD40EB"/>
    <w:rsid w:val="00CD495F"/>
    <w:rsid w:val="00CD4D29"/>
    <w:rsid w:val="00CD4F22"/>
    <w:rsid w:val="00CD4F9E"/>
    <w:rsid w:val="00CD4FE6"/>
    <w:rsid w:val="00CD5122"/>
    <w:rsid w:val="00CD584B"/>
    <w:rsid w:val="00CD594D"/>
    <w:rsid w:val="00CD5BC2"/>
    <w:rsid w:val="00CD6005"/>
    <w:rsid w:val="00CD6461"/>
    <w:rsid w:val="00CD656E"/>
    <w:rsid w:val="00CD6B33"/>
    <w:rsid w:val="00CD6E9C"/>
    <w:rsid w:val="00CD79C2"/>
    <w:rsid w:val="00CE000C"/>
    <w:rsid w:val="00CE026C"/>
    <w:rsid w:val="00CE045A"/>
    <w:rsid w:val="00CE05AC"/>
    <w:rsid w:val="00CE2529"/>
    <w:rsid w:val="00CE267C"/>
    <w:rsid w:val="00CE2767"/>
    <w:rsid w:val="00CE3196"/>
    <w:rsid w:val="00CE321B"/>
    <w:rsid w:val="00CE39BE"/>
    <w:rsid w:val="00CE3B7A"/>
    <w:rsid w:val="00CE45F0"/>
    <w:rsid w:val="00CE4606"/>
    <w:rsid w:val="00CE5337"/>
    <w:rsid w:val="00CE677A"/>
    <w:rsid w:val="00CE6B5D"/>
    <w:rsid w:val="00CF01EB"/>
    <w:rsid w:val="00CF040F"/>
    <w:rsid w:val="00CF0DC1"/>
    <w:rsid w:val="00CF2342"/>
    <w:rsid w:val="00CF31A6"/>
    <w:rsid w:val="00CF320B"/>
    <w:rsid w:val="00CF385D"/>
    <w:rsid w:val="00CF3AC2"/>
    <w:rsid w:val="00CF3BDE"/>
    <w:rsid w:val="00CF40ED"/>
    <w:rsid w:val="00CF46FD"/>
    <w:rsid w:val="00CF48E9"/>
    <w:rsid w:val="00CF5995"/>
    <w:rsid w:val="00CF625B"/>
    <w:rsid w:val="00CF62DE"/>
    <w:rsid w:val="00CF6A3C"/>
    <w:rsid w:val="00CF6D18"/>
    <w:rsid w:val="00CF6EFC"/>
    <w:rsid w:val="00D0012C"/>
    <w:rsid w:val="00D00204"/>
    <w:rsid w:val="00D0027E"/>
    <w:rsid w:val="00D0060B"/>
    <w:rsid w:val="00D0079F"/>
    <w:rsid w:val="00D01C0F"/>
    <w:rsid w:val="00D01D2A"/>
    <w:rsid w:val="00D01E5B"/>
    <w:rsid w:val="00D023B9"/>
    <w:rsid w:val="00D026D1"/>
    <w:rsid w:val="00D02ADF"/>
    <w:rsid w:val="00D02B85"/>
    <w:rsid w:val="00D03195"/>
    <w:rsid w:val="00D0338D"/>
    <w:rsid w:val="00D0370F"/>
    <w:rsid w:val="00D0414B"/>
    <w:rsid w:val="00D047AE"/>
    <w:rsid w:val="00D049DD"/>
    <w:rsid w:val="00D04B0D"/>
    <w:rsid w:val="00D052A8"/>
    <w:rsid w:val="00D056EC"/>
    <w:rsid w:val="00D05AB9"/>
    <w:rsid w:val="00D05C88"/>
    <w:rsid w:val="00D05E11"/>
    <w:rsid w:val="00D05F22"/>
    <w:rsid w:val="00D06519"/>
    <w:rsid w:val="00D066BD"/>
    <w:rsid w:val="00D06C7E"/>
    <w:rsid w:val="00D077BD"/>
    <w:rsid w:val="00D109D2"/>
    <w:rsid w:val="00D113EA"/>
    <w:rsid w:val="00D117D0"/>
    <w:rsid w:val="00D11842"/>
    <w:rsid w:val="00D11853"/>
    <w:rsid w:val="00D11865"/>
    <w:rsid w:val="00D122DB"/>
    <w:rsid w:val="00D12482"/>
    <w:rsid w:val="00D125A2"/>
    <w:rsid w:val="00D130C8"/>
    <w:rsid w:val="00D1360C"/>
    <w:rsid w:val="00D14268"/>
    <w:rsid w:val="00D14366"/>
    <w:rsid w:val="00D1444B"/>
    <w:rsid w:val="00D14679"/>
    <w:rsid w:val="00D14833"/>
    <w:rsid w:val="00D155EF"/>
    <w:rsid w:val="00D1582A"/>
    <w:rsid w:val="00D15E5D"/>
    <w:rsid w:val="00D15F8F"/>
    <w:rsid w:val="00D164F1"/>
    <w:rsid w:val="00D16B2F"/>
    <w:rsid w:val="00D16BFD"/>
    <w:rsid w:val="00D17025"/>
    <w:rsid w:val="00D170AA"/>
    <w:rsid w:val="00D170DD"/>
    <w:rsid w:val="00D17161"/>
    <w:rsid w:val="00D17267"/>
    <w:rsid w:val="00D17559"/>
    <w:rsid w:val="00D17A7A"/>
    <w:rsid w:val="00D17AB4"/>
    <w:rsid w:val="00D17B9F"/>
    <w:rsid w:val="00D20678"/>
    <w:rsid w:val="00D2074D"/>
    <w:rsid w:val="00D21D4D"/>
    <w:rsid w:val="00D21DED"/>
    <w:rsid w:val="00D22360"/>
    <w:rsid w:val="00D237B5"/>
    <w:rsid w:val="00D23B2C"/>
    <w:rsid w:val="00D23DE0"/>
    <w:rsid w:val="00D240AD"/>
    <w:rsid w:val="00D240EE"/>
    <w:rsid w:val="00D241F8"/>
    <w:rsid w:val="00D2478C"/>
    <w:rsid w:val="00D24976"/>
    <w:rsid w:val="00D2575C"/>
    <w:rsid w:val="00D25998"/>
    <w:rsid w:val="00D25CCA"/>
    <w:rsid w:val="00D25E1C"/>
    <w:rsid w:val="00D26F1C"/>
    <w:rsid w:val="00D27262"/>
    <w:rsid w:val="00D27278"/>
    <w:rsid w:val="00D277F0"/>
    <w:rsid w:val="00D27999"/>
    <w:rsid w:val="00D27FFC"/>
    <w:rsid w:val="00D307CD"/>
    <w:rsid w:val="00D30914"/>
    <w:rsid w:val="00D319BA"/>
    <w:rsid w:val="00D32778"/>
    <w:rsid w:val="00D3343C"/>
    <w:rsid w:val="00D345EA"/>
    <w:rsid w:val="00D349DC"/>
    <w:rsid w:val="00D34AAC"/>
    <w:rsid w:val="00D34B84"/>
    <w:rsid w:val="00D34D13"/>
    <w:rsid w:val="00D35364"/>
    <w:rsid w:val="00D355D6"/>
    <w:rsid w:val="00D35817"/>
    <w:rsid w:val="00D35FF0"/>
    <w:rsid w:val="00D360C8"/>
    <w:rsid w:val="00D3633F"/>
    <w:rsid w:val="00D3650B"/>
    <w:rsid w:val="00D366A7"/>
    <w:rsid w:val="00D36BBE"/>
    <w:rsid w:val="00D36C17"/>
    <w:rsid w:val="00D37086"/>
    <w:rsid w:val="00D37305"/>
    <w:rsid w:val="00D3776C"/>
    <w:rsid w:val="00D379D7"/>
    <w:rsid w:val="00D37EF9"/>
    <w:rsid w:val="00D407A5"/>
    <w:rsid w:val="00D40AA0"/>
    <w:rsid w:val="00D40B48"/>
    <w:rsid w:val="00D40BA3"/>
    <w:rsid w:val="00D410AF"/>
    <w:rsid w:val="00D41115"/>
    <w:rsid w:val="00D415AB"/>
    <w:rsid w:val="00D415F9"/>
    <w:rsid w:val="00D41845"/>
    <w:rsid w:val="00D42827"/>
    <w:rsid w:val="00D42993"/>
    <w:rsid w:val="00D42D73"/>
    <w:rsid w:val="00D42E13"/>
    <w:rsid w:val="00D42F23"/>
    <w:rsid w:val="00D43094"/>
    <w:rsid w:val="00D43173"/>
    <w:rsid w:val="00D43BDA"/>
    <w:rsid w:val="00D43E86"/>
    <w:rsid w:val="00D44389"/>
    <w:rsid w:val="00D44900"/>
    <w:rsid w:val="00D449B6"/>
    <w:rsid w:val="00D44D64"/>
    <w:rsid w:val="00D45231"/>
    <w:rsid w:val="00D4538D"/>
    <w:rsid w:val="00D453E8"/>
    <w:rsid w:val="00D45458"/>
    <w:rsid w:val="00D45800"/>
    <w:rsid w:val="00D459C1"/>
    <w:rsid w:val="00D45FFB"/>
    <w:rsid w:val="00D46D67"/>
    <w:rsid w:val="00D47696"/>
    <w:rsid w:val="00D47C38"/>
    <w:rsid w:val="00D47EDF"/>
    <w:rsid w:val="00D51A21"/>
    <w:rsid w:val="00D51BAB"/>
    <w:rsid w:val="00D52088"/>
    <w:rsid w:val="00D521B9"/>
    <w:rsid w:val="00D53094"/>
    <w:rsid w:val="00D53FAA"/>
    <w:rsid w:val="00D56095"/>
    <w:rsid w:val="00D561BC"/>
    <w:rsid w:val="00D5642C"/>
    <w:rsid w:val="00D56AF1"/>
    <w:rsid w:val="00D56D13"/>
    <w:rsid w:val="00D575C7"/>
    <w:rsid w:val="00D57D59"/>
    <w:rsid w:val="00D60301"/>
    <w:rsid w:val="00D6072E"/>
    <w:rsid w:val="00D6084F"/>
    <w:rsid w:val="00D618F4"/>
    <w:rsid w:val="00D61C7B"/>
    <w:rsid w:val="00D61E0D"/>
    <w:rsid w:val="00D621BF"/>
    <w:rsid w:val="00D62FB8"/>
    <w:rsid w:val="00D6314F"/>
    <w:rsid w:val="00D63A34"/>
    <w:rsid w:val="00D640D3"/>
    <w:rsid w:val="00D6453E"/>
    <w:rsid w:val="00D64744"/>
    <w:rsid w:val="00D647D8"/>
    <w:rsid w:val="00D6488F"/>
    <w:rsid w:val="00D64B3D"/>
    <w:rsid w:val="00D64C8E"/>
    <w:rsid w:val="00D65073"/>
    <w:rsid w:val="00D65E99"/>
    <w:rsid w:val="00D65EA3"/>
    <w:rsid w:val="00D67024"/>
    <w:rsid w:val="00D70179"/>
    <w:rsid w:val="00D70566"/>
    <w:rsid w:val="00D7112A"/>
    <w:rsid w:val="00D714EF"/>
    <w:rsid w:val="00D715E8"/>
    <w:rsid w:val="00D71902"/>
    <w:rsid w:val="00D71B51"/>
    <w:rsid w:val="00D720E7"/>
    <w:rsid w:val="00D7237B"/>
    <w:rsid w:val="00D72E9D"/>
    <w:rsid w:val="00D732F1"/>
    <w:rsid w:val="00D738F4"/>
    <w:rsid w:val="00D742BF"/>
    <w:rsid w:val="00D743E1"/>
    <w:rsid w:val="00D74FBB"/>
    <w:rsid w:val="00D75AD5"/>
    <w:rsid w:val="00D75EF4"/>
    <w:rsid w:val="00D76666"/>
    <w:rsid w:val="00D76F60"/>
    <w:rsid w:val="00D773B1"/>
    <w:rsid w:val="00D777A4"/>
    <w:rsid w:val="00D77919"/>
    <w:rsid w:val="00D77BC2"/>
    <w:rsid w:val="00D77F39"/>
    <w:rsid w:val="00D801DA"/>
    <w:rsid w:val="00D803AF"/>
    <w:rsid w:val="00D811A2"/>
    <w:rsid w:val="00D8171A"/>
    <w:rsid w:val="00D817A3"/>
    <w:rsid w:val="00D82AB8"/>
    <w:rsid w:val="00D82C91"/>
    <w:rsid w:val="00D82DD6"/>
    <w:rsid w:val="00D83318"/>
    <w:rsid w:val="00D85DAB"/>
    <w:rsid w:val="00D85F05"/>
    <w:rsid w:val="00D85F4D"/>
    <w:rsid w:val="00D861F8"/>
    <w:rsid w:val="00D86234"/>
    <w:rsid w:val="00D86B75"/>
    <w:rsid w:val="00D86CF4"/>
    <w:rsid w:val="00D873D3"/>
    <w:rsid w:val="00D87968"/>
    <w:rsid w:val="00D9091E"/>
    <w:rsid w:val="00D90B93"/>
    <w:rsid w:val="00D90C35"/>
    <w:rsid w:val="00D9147D"/>
    <w:rsid w:val="00D9198C"/>
    <w:rsid w:val="00D92C75"/>
    <w:rsid w:val="00D9336E"/>
    <w:rsid w:val="00D9399B"/>
    <w:rsid w:val="00D93A18"/>
    <w:rsid w:val="00D93D7C"/>
    <w:rsid w:val="00D94571"/>
    <w:rsid w:val="00D94872"/>
    <w:rsid w:val="00D94900"/>
    <w:rsid w:val="00D94E72"/>
    <w:rsid w:val="00D9504A"/>
    <w:rsid w:val="00D952D2"/>
    <w:rsid w:val="00D95CFB"/>
    <w:rsid w:val="00D966C8"/>
    <w:rsid w:val="00DA0291"/>
    <w:rsid w:val="00DA058C"/>
    <w:rsid w:val="00DA07CE"/>
    <w:rsid w:val="00DA09A3"/>
    <w:rsid w:val="00DA0A1F"/>
    <w:rsid w:val="00DA0CD8"/>
    <w:rsid w:val="00DA1B35"/>
    <w:rsid w:val="00DA2BDD"/>
    <w:rsid w:val="00DA2E20"/>
    <w:rsid w:val="00DA316B"/>
    <w:rsid w:val="00DA31A0"/>
    <w:rsid w:val="00DA35A8"/>
    <w:rsid w:val="00DA40A3"/>
    <w:rsid w:val="00DA43CF"/>
    <w:rsid w:val="00DA480A"/>
    <w:rsid w:val="00DA4D7E"/>
    <w:rsid w:val="00DA4D9E"/>
    <w:rsid w:val="00DA4EBD"/>
    <w:rsid w:val="00DA53A6"/>
    <w:rsid w:val="00DA5B1A"/>
    <w:rsid w:val="00DA5C1A"/>
    <w:rsid w:val="00DA61EA"/>
    <w:rsid w:val="00DA620E"/>
    <w:rsid w:val="00DA6472"/>
    <w:rsid w:val="00DA6A78"/>
    <w:rsid w:val="00DA6D7F"/>
    <w:rsid w:val="00DA6F1F"/>
    <w:rsid w:val="00DA701B"/>
    <w:rsid w:val="00DA77B0"/>
    <w:rsid w:val="00DB0B19"/>
    <w:rsid w:val="00DB1B35"/>
    <w:rsid w:val="00DB1D18"/>
    <w:rsid w:val="00DB210E"/>
    <w:rsid w:val="00DB311E"/>
    <w:rsid w:val="00DB3218"/>
    <w:rsid w:val="00DB332B"/>
    <w:rsid w:val="00DB34FA"/>
    <w:rsid w:val="00DB38DF"/>
    <w:rsid w:val="00DB3EDD"/>
    <w:rsid w:val="00DB4284"/>
    <w:rsid w:val="00DB50B7"/>
    <w:rsid w:val="00DB5827"/>
    <w:rsid w:val="00DB66BC"/>
    <w:rsid w:val="00DB721D"/>
    <w:rsid w:val="00DB738A"/>
    <w:rsid w:val="00DC00E6"/>
    <w:rsid w:val="00DC0859"/>
    <w:rsid w:val="00DC0931"/>
    <w:rsid w:val="00DC0948"/>
    <w:rsid w:val="00DC0C26"/>
    <w:rsid w:val="00DC0DBA"/>
    <w:rsid w:val="00DC1452"/>
    <w:rsid w:val="00DC1A8D"/>
    <w:rsid w:val="00DC2F11"/>
    <w:rsid w:val="00DC3934"/>
    <w:rsid w:val="00DC3D18"/>
    <w:rsid w:val="00DC4396"/>
    <w:rsid w:val="00DC44ED"/>
    <w:rsid w:val="00DC4A88"/>
    <w:rsid w:val="00DC5187"/>
    <w:rsid w:val="00DC51E3"/>
    <w:rsid w:val="00DC5A1C"/>
    <w:rsid w:val="00DC5B36"/>
    <w:rsid w:val="00DC6041"/>
    <w:rsid w:val="00DC6696"/>
    <w:rsid w:val="00DC6C79"/>
    <w:rsid w:val="00DC7528"/>
    <w:rsid w:val="00DD0498"/>
    <w:rsid w:val="00DD0A61"/>
    <w:rsid w:val="00DD0C3A"/>
    <w:rsid w:val="00DD0E2A"/>
    <w:rsid w:val="00DD1D0D"/>
    <w:rsid w:val="00DD2857"/>
    <w:rsid w:val="00DD420A"/>
    <w:rsid w:val="00DD44E7"/>
    <w:rsid w:val="00DD4C7A"/>
    <w:rsid w:val="00DD4C8B"/>
    <w:rsid w:val="00DD4F74"/>
    <w:rsid w:val="00DD53BB"/>
    <w:rsid w:val="00DD5587"/>
    <w:rsid w:val="00DD5640"/>
    <w:rsid w:val="00DD5773"/>
    <w:rsid w:val="00DD6AB8"/>
    <w:rsid w:val="00DD7421"/>
    <w:rsid w:val="00DD74FB"/>
    <w:rsid w:val="00DD7C5B"/>
    <w:rsid w:val="00DD7EB4"/>
    <w:rsid w:val="00DE0102"/>
    <w:rsid w:val="00DE037D"/>
    <w:rsid w:val="00DE0D72"/>
    <w:rsid w:val="00DE0FF7"/>
    <w:rsid w:val="00DE1393"/>
    <w:rsid w:val="00DE1AA5"/>
    <w:rsid w:val="00DE294E"/>
    <w:rsid w:val="00DE2D3D"/>
    <w:rsid w:val="00DE3105"/>
    <w:rsid w:val="00DE3C4F"/>
    <w:rsid w:val="00DE46F3"/>
    <w:rsid w:val="00DE48FA"/>
    <w:rsid w:val="00DE50F3"/>
    <w:rsid w:val="00DE54E3"/>
    <w:rsid w:val="00DE5E62"/>
    <w:rsid w:val="00DE5EBB"/>
    <w:rsid w:val="00DE64F7"/>
    <w:rsid w:val="00DE67E3"/>
    <w:rsid w:val="00DE69D4"/>
    <w:rsid w:val="00DE6D1F"/>
    <w:rsid w:val="00DE7D47"/>
    <w:rsid w:val="00DF0379"/>
    <w:rsid w:val="00DF069F"/>
    <w:rsid w:val="00DF0822"/>
    <w:rsid w:val="00DF0CAF"/>
    <w:rsid w:val="00DF0F73"/>
    <w:rsid w:val="00DF114A"/>
    <w:rsid w:val="00DF1733"/>
    <w:rsid w:val="00DF1A7C"/>
    <w:rsid w:val="00DF1BC8"/>
    <w:rsid w:val="00DF1CAB"/>
    <w:rsid w:val="00DF1D2D"/>
    <w:rsid w:val="00DF24AF"/>
    <w:rsid w:val="00DF2741"/>
    <w:rsid w:val="00DF312E"/>
    <w:rsid w:val="00DF3528"/>
    <w:rsid w:val="00DF3B83"/>
    <w:rsid w:val="00DF414B"/>
    <w:rsid w:val="00DF4411"/>
    <w:rsid w:val="00DF4A35"/>
    <w:rsid w:val="00DF4B93"/>
    <w:rsid w:val="00DF52C2"/>
    <w:rsid w:val="00DF5579"/>
    <w:rsid w:val="00DF579E"/>
    <w:rsid w:val="00E00455"/>
    <w:rsid w:val="00E00623"/>
    <w:rsid w:val="00E00629"/>
    <w:rsid w:val="00E0099C"/>
    <w:rsid w:val="00E01156"/>
    <w:rsid w:val="00E021AC"/>
    <w:rsid w:val="00E027F4"/>
    <w:rsid w:val="00E028CD"/>
    <w:rsid w:val="00E03839"/>
    <w:rsid w:val="00E04189"/>
    <w:rsid w:val="00E0543C"/>
    <w:rsid w:val="00E05CDF"/>
    <w:rsid w:val="00E0777F"/>
    <w:rsid w:val="00E07F12"/>
    <w:rsid w:val="00E1067D"/>
    <w:rsid w:val="00E10DBB"/>
    <w:rsid w:val="00E11AF7"/>
    <w:rsid w:val="00E11C13"/>
    <w:rsid w:val="00E12606"/>
    <w:rsid w:val="00E12682"/>
    <w:rsid w:val="00E12A88"/>
    <w:rsid w:val="00E12B87"/>
    <w:rsid w:val="00E12D45"/>
    <w:rsid w:val="00E136FD"/>
    <w:rsid w:val="00E13F37"/>
    <w:rsid w:val="00E1400E"/>
    <w:rsid w:val="00E14067"/>
    <w:rsid w:val="00E14524"/>
    <w:rsid w:val="00E149DF"/>
    <w:rsid w:val="00E14A61"/>
    <w:rsid w:val="00E14B32"/>
    <w:rsid w:val="00E14E4A"/>
    <w:rsid w:val="00E15873"/>
    <w:rsid w:val="00E161B9"/>
    <w:rsid w:val="00E1671B"/>
    <w:rsid w:val="00E16C77"/>
    <w:rsid w:val="00E16ED5"/>
    <w:rsid w:val="00E1720E"/>
    <w:rsid w:val="00E173E9"/>
    <w:rsid w:val="00E17830"/>
    <w:rsid w:val="00E17A54"/>
    <w:rsid w:val="00E20D75"/>
    <w:rsid w:val="00E21219"/>
    <w:rsid w:val="00E218FA"/>
    <w:rsid w:val="00E21EE4"/>
    <w:rsid w:val="00E22AA3"/>
    <w:rsid w:val="00E22B51"/>
    <w:rsid w:val="00E22FFC"/>
    <w:rsid w:val="00E23C22"/>
    <w:rsid w:val="00E24772"/>
    <w:rsid w:val="00E25B48"/>
    <w:rsid w:val="00E26427"/>
    <w:rsid w:val="00E2642B"/>
    <w:rsid w:val="00E2680C"/>
    <w:rsid w:val="00E2721B"/>
    <w:rsid w:val="00E276D7"/>
    <w:rsid w:val="00E27797"/>
    <w:rsid w:val="00E27C9C"/>
    <w:rsid w:val="00E27E44"/>
    <w:rsid w:val="00E3035C"/>
    <w:rsid w:val="00E31225"/>
    <w:rsid w:val="00E31D6D"/>
    <w:rsid w:val="00E3236B"/>
    <w:rsid w:val="00E32915"/>
    <w:rsid w:val="00E32C20"/>
    <w:rsid w:val="00E32CA5"/>
    <w:rsid w:val="00E3326A"/>
    <w:rsid w:val="00E33B64"/>
    <w:rsid w:val="00E34C4D"/>
    <w:rsid w:val="00E34DC3"/>
    <w:rsid w:val="00E36CC5"/>
    <w:rsid w:val="00E37850"/>
    <w:rsid w:val="00E41138"/>
    <w:rsid w:val="00E41306"/>
    <w:rsid w:val="00E41420"/>
    <w:rsid w:val="00E41726"/>
    <w:rsid w:val="00E41AA7"/>
    <w:rsid w:val="00E420A7"/>
    <w:rsid w:val="00E4327C"/>
    <w:rsid w:val="00E43B8F"/>
    <w:rsid w:val="00E43EC6"/>
    <w:rsid w:val="00E442F0"/>
    <w:rsid w:val="00E44743"/>
    <w:rsid w:val="00E4488F"/>
    <w:rsid w:val="00E44B2F"/>
    <w:rsid w:val="00E44E02"/>
    <w:rsid w:val="00E45034"/>
    <w:rsid w:val="00E45B3F"/>
    <w:rsid w:val="00E46061"/>
    <w:rsid w:val="00E46620"/>
    <w:rsid w:val="00E46B87"/>
    <w:rsid w:val="00E474A2"/>
    <w:rsid w:val="00E47B42"/>
    <w:rsid w:val="00E47C26"/>
    <w:rsid w:val="00E51351"/>
    <w:rsid w:val="00E51B53"/>
    <w:rsid w:val="00E5224A"/>
    <w:rsid w:val="00E52BD6"/>
    <w:rsid w:val="00E52F01"/>
    <w:rsid w:val="00E52F8F"/>
    <w:rsid w:val="00E53345"/>
    <w:rsid w:val="00E53FDF"/>
    <w:rsid w:val="00E5408D"/>
    <w:rsid w:val="00E5418E"/>
    <w:rsid w:val="00E54AF1"/>
    <w:rsid w:val="00E554FA"/>
    <w:rsid w:val="00E556A2"/>
    <w:rsid w:val="00E557BD"/>
    <w:rsid w:val="00E55A56"/>
    <w:rsid w:val="00E55E2E"/>
    <w:rsid w:val="00E56204"/>
    <w:rsid w:val="00E56205"/>
    <w:rsid w:val="00E568B9"/>
    <w:rsid w:val="00E56994"/>
    <w:rsid w:val="00E5699B"/>
    <w:rsid w:val="00E56E65"/>
    <w:rsid w:val="00E57069"/>
    <w:rsid w:val="00E570D3"/>
    <w:rsid w:val="00E57153"/>
    <w:rsid w:val="00E572EA"/>
    <w:rsid w:val="00E5734D"/>
    <w:rsid w:val="00E5786E"/>
    <w:rsid w:val="00E57BDB"/>
    <w:rsid w:val="00E57FB3"/>
    <w:rsid w:val="00E60057"/>
    <w:rsid w:val="00E60388"/>
    <w:rsid w:val="00E60B40"/>
    <w:rsid w:val="00E60C8D"/>
    <w:rsid w:val="00E60D10"/>
    <w:rsid w:val="00E614D5"/>
    <w:rsid w:val="00E61708"/>
    <w:rsid w:val="00E61F3A"/>
    <w:rsid w:val="00E62451"/>
    <w:rsid w:val="00E62A55"/>
    <w:rsid w:val="00E63074"/>
    <w:rsid w:val="00E64355"/>
    <w:rsid w:val="00E643A3"/>
    <w:rsid w:val="00E64602"/>
    <w:rsid w:val="00E64758"/>
    <w:rsid w:val="00E64F31"/>
    <w:rsid w:val="00E653A8"/>
    <w:rsid w:val="00E65B80"/>
    <w:rsid w:val="00E66168"/>
    <w:rsid w:val="00E665B7"/>
    <w:rsid w:val="00E6675B"/>
    <w:rsid w:val="00E66B1E"/>
    <w:rsid w:val="00E66DDE"/>
    <w:rsid w:val="00E67251"/>
    <w:rsid w:val="00E67AE6"/>
    <w:rsid w:val="00E704DD"/>
    <w:rsid w:val="00E704EF"/>
    <w:rsid w:val="00E7095A"/>
    <w:rsid w:val="00E70D1F"/>
    <w:rsid w:val="00E70D73"/>
    <w:rsid w:val="00E7195F"/>
    <w:rsid w:val="00E71AC9"/>
    <w:rsid w:val="00E71F62"/>
    <w:rsid w:val="00E7210C"/>
    <w:rsid w:val="00E729D5"/>
    <w:rsid w:val="00E72CF2"/>
    <w:rsid w:val="00E73A9A"/>
    <w:rsid w:val="00E73C80"/>
    <w:rsid w:val="00E73FD3"/>
    <w:rsid w:val="00E7433F"/>
    <w:rsid w:val="00E74938"/>
    <w:rsid w:val="00E74AE1"/>
    <w:rsid w:val="00E75863"/>
    <w:rsid w:val="00E7611E"/>
    <w:rsid w:val="00E7668F"/>
    <w:rsid w:val="00E7673E"/>
    <w:rsid w:val="00E767D4"/>
    <w:rsid w:val="00E76BC7"/>
    <w:rsid w:val="00E77117"/>
    <w:rsid w:val="00E77432"/>
    <w:rsid w:val="00E77799"/>
    <w:rsid w:val="00E77A72"/>
    <w:rsid w:val="00E77D1D"/>
    <w:rsid w:val="00E80411"/>
    <w:rsid w:val="00E8054C"/>
    <w:rsid w:val="00E8130B"/>
    <w:rsid w:val="00E81903"/>
    <w:rsid w:val="00E819BA"/>
    <w:rsid w:val="00E81DC7"/>
    <w:rsid w:val="00E81F0E"/>
    <w:rsid w:val="00E83317"/>
    <w:rsid w:val="00E83E0B"/>
    <w:rsid w:val="00E83E2F"/>
    <w:rsid w:val="00E85F28"/>
    <w:rsid w:val="00E85FC8"/>
    <w:rsid w:val="00E860FA"/>
    <w:rsid w:val="00E862F2"/>
    <w:rsid w:val="00E8692E"/>
    <w:rsid w:val="00E872F1"/>
    <w:rsid w:val="00E87D99"/>
    <w:rsid w:val="00E9081E"/>
    <w:rsid w:val="00E91DAC"/>
    <w:rsid w:val="00E92652"/>
    <w:rsid w:val="00E92A6C"/>
    <w:rsid w:val="00E9368B"/>
    <w:rsid w:val="00E93BF6"/>
    <w:rsid w:val="00E94B0F"/>
    <w:rsid w:val="00E94B8E"/>
    <w:rsid w:val="00E95C4A"/>
    <w:rsid w:val="00E95D88"/>
    <w:rsid w:val="00E9622E"/>
    <w:rsid w:val="00E9685B"/>
    <w:rsid w:val="00E9720E"/>
    <w:rsid w:val="00E9741F"/>
    <w:rsid w:val="00E978C5"/>
    <w:rsid w:val="00E97BCA"/>
    <w:rsid w:val="00E97EAE"/>
    <w:rsid w:val="00E97EE2"/>
    <w:rsid w:val="00EA0A06"/>
    <w:rsid w:val="00EA0B21"/>
    <w:rsid w:val="00EA1C31"/>
    <w:rsid w:val="00EA1F29"/>
    <w:rsid w:val="00EA2602"/>
    <w:rsid w:val="00EA26EA"/>
    <w:rsid w:val="00EA29DC"/>
    <w:rsid w:val="00EA2B93"/>
    <w:rsid w:val="00EA2CAD"/>
    <w:rsid w:val="00EA30E5"/>
    <w:rsid w:val="00EA4675"/>
    <w:rsid w:val="00EA4D51"/>
    <w:rsid w:val="00EA4E7E"/>
    <w:rsid w:val="00EA4ED0"/>
    <w:rsid w:val="00EA515C"/>
    <w:rsid w:val="00EA52EB"/>
    <w:rsid w:val="00EA58AC"/>
    <w:rsid w:val="00EA78C8"/>
    <w:rsid w:val="00EA7B0F"/>
    <w:rsid w:val="00EA7C6C"/>
    <w:rsid w:val="00EB02A1"/>
    <w:rsid w:val="00EB0465"/>
    <w:rsid w:val="00EB0483"/>
    <w:rsid w:val="00EB0C5D"/>
    <w:rsid w:val="00EB0D57"/>
    <w:rsid w:val="00EB146D"/>
    <w:rsid w:val="00EB14F4"/>
    <w:rsid w:val="00EB17C3"/>
    <w:rsid w:val="00EB18B5"/>
    <w:rsid w:val="00EB1990"/>
    <w:rsid w:val="00EB1DEB"/>
    <w:rsid w:val="00EB1F9A"/>
    <w:rsid w:val="00EB28AF"/>
    <w:rsid w:val="00EB2942"/>
    <w:rsid w:val="00EB2F7B"/>
    <w:rsid w:val="00EB30E7"/>
    <w:rsid w:val="00EB40EA"/>
    <w:rsid w:val="00EB426F"/>
    <w:rsid w:val="00EB46B6"/>
    <w:rsid w:val="00EB51FE"/>
    <w:rsid w:val="00EB61C9"/>
    <w:rsid w:val="00EB7855"/>
    <w:rsid w:val="00EB7AD7"/>
    <w:rsid w:val="00EC0417"/>
    <w:rsid w:val="00EC199F"/>
    <w:rsid w:val="00EC1BB7"/>
    <w:rsid w:val="00EC1E89"/>
    <w:rsid w:val="00EC2088"/>
    <w:rsid w:val="00EC3591"/>
    <w:rsid w:val="00EC3764"/>
    <w:rsid w:val="00EC3816"/>
    <w:rsid w:val="00EC3D20"/>
    <w:rsid w:val="00EC433A"/>
    <w:rsid w:val="00EC51B5"/>
    <w:rsid w:val="00EC57BE"/>
    <w:rsid w:val="00EC61F7"/>
    <w:rsid w:val="00EC6AC6"/>
    <w:rsid w:val="00EC6CF9"/>
    <w:rsid w:val="00EC6E7D"/>
    <w:rsid w:val="00EC750B"/>
    <w:rsid w:val="00ED0361"/>
    <w:rsid w:val="00ED0491"/>
    <w:rsid w:val="00ED0963"/>
    <w:rsid w:val="00ED0B39"/>
    <w:rsid w:val="00ED0B9C"/>
    <w:rsid w:val="00ED0D27"/>
    <w:rsid w:val="00ED0E37"/>
    <w:rsid w:val="00ED126C"/>
    <w:rsid w:val="00ED1494"/>
    <w:rsid w:val="00ED15C0"/>
    <w:rsid w:val="00ED15EF"/>
    <w:rsid w:val="00ED1A9A"/>
    <w:rsid w:val="00ED2783"/>
    <w:rsid w:val="00ED3C43"/>
    <w:rsid w:val="00ED3CCD"/>
    <w:rsid w:val="00ED3E18"/>
    <w:rsid w:val="00ED3FD4"/>
    <w:rsid w:val="00ED4959"/>
    <w:rsid w:val="00ED4A02"/>
    <w:rsid w:val="00ED4CC8"/>
    <w:rsid w:val="00ED55EF"/>
    <w:rsid w:val="00ED59DD"/>
    <w:rsid w:val="00ED6012"/>
    <w:rsid w:val="00ED60A5"/>
    <w:rsid w:val="00ED66BC"/>
    <w:rsid w:val="00ED6E71"/>
    <w:rsid w:val="00ED7169"/>
    <w:rsid w:val="00ED748C"/>
    <w:rsid w:val="00EE07E1"/>
    <w:rsid w:val="00EE0C44"/>
    <w:rsid w:val="00EE0F1B"/>
    <w:rsid w:val="00EE14EF"/>
    <w:rsid w:val="00EE1B3E"/>
    <w:rsid w:val="00EE1E80"/>
    <w:rsid w:val="00EE2553"/>
    <w:rsid w:val="00EE4130"/>
    <w:rsid w:val="00EE41FA"/>
    <w:rsid w:val="00EE464F"/>
    <w:rsid w:val="00EE52C6"/>
    <w:rsid w:val="00EE5645"/>
    <w:rsid w:val="00EE5735"/>
    <w:rsid w:val="00EE5967"/>
    <w:rsid w:val="00EE59C6"/>
    <w:rsid w:val="00EE5C7E"/>
    <w:rsid w:val="00EE63AB"/>
    <w:rsid w:val="00EE66F1"/>
    <w:rsid w:val="00EE6A5E"/>
    <w:rsid w:val="00EE6BC6"/>
    <w:rsid w:val="00EF0D1B"/>
    <w:rsid w:val="00EF1077"/>
    <w:rsid w:val="00EF11D7"/>
    <w:rsid w:val="00EF150C"/>
    <w:rsid w:val="00EF15E8"/>
    <w:rsid w:val="00EF1688"/>
    <w:rsid w:val="00EF16A1"/>
    <w:rsid w:val="00EF1A8D"/>
    <w:rsid w:val="00EF1DDD"/>
    <w:rsid w:val="00EF2599"/>
    <w:rsid w:val="00EF2631"/>
    <w:rsid w:val="00EF30E2"/>
    <w:rsid w:val="00EF332A"/>
    <w:rsid w:val="00EF3523"/>
    <w:rsid w:val="00EF363B"/>
    <w:rsid w:val="00EF409C"/>
    <w:rsid w:val="00EF4868"/>
    <w:rsid w:val="00EF4A12"/>
    <w:rsid w:val="00EF4D2E"/>
    <w:rsid w:val="00EF4EEA"/>
    <w:rsid w:val="00EF5A9A"/>
    <w:rsid w:val="00EF705E"/>
    <w:rsid w:val="00EF70D8"/>
    <w:rsid w:val="00EF79F6"/>
    <w:rsid w:val="00F00486"/>
    <w:rsid w:val="00F008B8"/>
    <w:rsid w:val="00F00953"/>
    <w:rsid w:val="00F00D1D"/>
    <w:rsid w:val="00F00D8D"/>
    <w:rsid w:val="00F00FF1"/>
    <w:rsid w:val="00F01104"/>
    <w:rsid w:val="00F019D4"/>
    <w:rsid w:val="00F02037"/>
    <w:rsid w:val="00F02A7D"/>
    <w:rsid w:val="00F02C0E"/>
    <w:rsid w:val="00F03B95"/>
    <w:rsid w:val="00F03D4A"/>
    <w:rsid w:val="00F049E0"/>
    <w:rsid w:val="00F0501D"/>
    <w:rsid w:val="00F056C9"/>
    <w:rsid w:val="00F0636C"/>
    <w:rsid w:val="00F065F1"/>
    <w:rsid w:val="00F06D61"/>
    <w:rsid w:val="00F06F27"/>
    <w:rsid w:val="00F07480"/>
    <w:rsid w:val="00F078D2"/>
    <w:rsid w:val="00F07CC3"/>
    <w:rsid w:val="00F10A99"/>
    <w:rsid w:val="00F10B17"/>
    <w:rsid w:val="00F10BAB"/>
    <w:rsid w:val="00F10EF5"/>
    <w:rsid w:val="00F121D9"/>
    <w:rsid w:val="00F1226E"/>
    <w:rsid w:val="00F143DC"/>
    <w:rsid w:val="00F15133"/>
    <w:rsid w:val="00F1521D"/>
    <w:rsid w:val="00F15A81"/>
    <w:rsid w:val="00F160C0"/>
    <w:rsid w:val="00F16198"/>
    <w:rsid w:val="00F168C5"/>
    <w:rsid w:val="00F16949"/>
    <w:rsid w:val="00F1766D"/>
    <w:rsid w:val="00F201A9"/>
    <w:rsid w:val="00F205A8"/>
    <w:rsid w:val="00F20708"/>
    <w:rsid w:val="00F20C5A"/>
    <w:rsid w:val="00F20F76"/>
    <w:rsid w:val="00F21776"/>
    <w:rsid w:val="00F21D7C"/>
    <w:rsid w:val="00F21FE2"/>
    <w:rsid w:val="00F225B6"/>
    <w:rsid w:val="00F22A6E"/>
    <w:rsid w:val="00F23115"/>
    <w:rsid w:val="00F23417"/>
    <w:rsid w:val="00F23D42"/>
    <w:rsid w:val="00F2497E"/>
    <w:rsid w:val="00F24A4E"/>
    <w:rsid w:val="00F24FB0"/>
    <w:rsid w:val="00F2511E"/>
    <w:rsid w:val="00F252F1"/>
    <w:rsid w:val="00F25508"/>
    <w:rsid w:val="00F25D65"/>
    <w:rsid w:val="00F26501"/>
    <w:rsid w:val="00F26680"/>
    <w:rsid w:val="00F26B84"/>
    <w:rsid w:val="00F270C8"/>
    <w:rsid w:val="00F271E6"/>
    <w:rsid w:val="00F276D1"/>
    <w:rsid w:val="00F27729"/>
    <w:rsid w:val="00F27D48"/>
    <w:rsid w:val="00F27F48"/>
    <w:rsid w:val="00F300D4"/>
    <w:rsid w:val="00F302EA"/>
    <w:rsid w:val="00F30DA9"/>
    <w:rsid w:val="00F31840"/>
    <w:rsid w:val="00F3246D"/>
    <w:rsid w:val="00F32DC0"/>
    <w:rsid w:val="00F33C2C"/>
    <w:rsid w:val="00F33EA8"/>
    <w:rsid w:val="00F34517"/>
    <w:rsid w:val="00F34B2A"/>
    <w:rsid w:val="00F34C96"/>
    <w:rsid w:val="00F3569D"/>
    <w:rsid w:val="00F35D1E"/>
    <w:rsid w:val="00F35FBA"/>
    <w:rsid w:val="00F360A0"/>
    <w:rsid w:val="00F361D3"/>
    <w:rsid w:val="00F36839"/>
    <w:rsid w:val="00F36A73"/>
    <w:rsid w:val="00F37161"/>
    <w:rsid w:val="00F37258"/>
    <w:rsid w:val="00F373CD"/>
    <w:rsid w:val="00F403F7"/>
    <w:rsid w:val="00F409BC"/>
    <w:rsid w:val="00F40BA7"/>
    <w:rsid w:val="00F40DBA"/>
    <w:rsid w:val="00F4119D"/>
    <w:rsid w:val="00F414A0"/>
    <w:rsid w:val="00F41575"/>
    <w:rsid w:val="00F416A0"/>
    <w:rsid w:val="00F41DC4"/>
    <w:rsid w:val="00F4283E"/>
    <w:rsid w:val="00F42C34"/>
    <w:rsid w:val="00F42CB0"/>
    <w:rsid w:val="00F42F03"/>
    <w:rsid w:val="00F43449"/>
    <w:rsid w:val="00F4364E"/>
    <w:rsid w:val="00F44F5F"/>
    <w:rsid w:val="00F452D9"/>
    <w:rsid w:val="00F46278"/>
    <w:rsid w:val="00F46370"/>
    <w:rsid w:val="00F4688F"/>
    <w:rsid w:val="00F46C2D"/>
    <w:rsid w:val="00F4754A"/>
    <w:rsid w:val="00F47B47"/>
    <w:rsid w:val="00F5073A"/>
    <w:rsid w:val="00F50750"/>
    <w:rsid w:val="00F50C79"/>
    <w:rsid w:val="00F51A11"/>
    <w:rsid w:val="00F51B91"/>
    <w:rsid w:val="00F51C00"/>
    <w:rsid w:val="00F5255F"/>
    <w:rsid w:val="00F525BA"/>
    <w:rsid w:val="00F527C2"/>
    <w:rsid w:val="00F530B5"/>
    <w:rsid w:val="00F5355B"/>
    <w:rsid w:val="00F53BD6"/>
    <w:rsid w:val="00F542F6"/>
    <w:rsid w:val="00F54AB0"/>
    <w:rsid w:val="00F54BE1"/>
    <w:rsid w:val="00F54D7A"/>
    <w:rsid w:val="00F54E7C"/>
    <w:rsid w:val="00F56A12"/>
    <w:rsid w:val="00F56AB4"/>
    <w:rsid w:val="00F570CC"/>
    <w:rsid w:val="00F57B46"/>
    <w:rsid w:val="00F57C28"/>
    <w:rsid w:val="00F60F0D"/>
    <w:rsid w:val="00F61042"/>
    <w:rsid w:val="00F61613"/>
    <w:rsid w:val="00F62238"/>
    <w:rsid w:val="00F62B26"/>
    <w:rsid w:val="00F62FB9"/>
    <w:rsid w:val="00F6303F"/>
    <w:rsid w:val="00F63809"/>
    <w:rsid w:val="00F63F21"/>
    <w:rsid w:val="00F644DE"/>
    <w:rsid w:val="00F651C1"/>
    <w:rsid w:val="00F654E5"/>
    <w:rsid w:val="00F65583"/>
    <w:rsid w:val="00F6580E"/>
    <w:rsid w:val="00F662CE"/>
    <w:rsid w:val="00F66B64"/>
    <w:rsid w:val="00F67A64"/>
    <w:rsid w:val="00F67BC9"/>
    <w:rsid w:val="00F67E16"/>
    <w:rsid w:val="00F70AB6"/>
    <w:rsid w:val="00F70FC7"/>
    <w:rsid w:val="00F71B16"/>
    <w:rsid w:val="00F72154"/>
    <w:rsid w:val="00F7275F"/>
    <w:rsid w:val="00F73BFA"/>
    <w:rsid w:val="00F73C66"/>
    <w:rsid w:val="00F73F61"/>
    <w:rsid w:val="00F74ED9"/>
    <w:rsid w:val="00F759BF"/>
    <w:rsid w:val="00F75A6C"/>
    <w:rsid w:val="00F75C29"/>
    <w:rsid w:val="00F760F0"/>
    <w:rsid w:val="00F7670A"/>
    <w:rsid w:val="00F76F75"/>
    <w:rsid w:val="00F77501"/>
    <w:rsid w:val="00F77536"/>
    <w:rsid w:val="00F7782F"/>
    <w:rsid w:val="00F77D71"/>
    <w:rsid w:val="00F80CAC"/>
    <w:rsid w:val="00F8100F"/>
    <w:rsid w:val="00F815E4"/>
    <w:rsid w:val="00F81B88"/>
    <w:rsid w:val="00F81D0F"/>
    <w:rsid w:val="00F81F90"/>
    <w:rsid w:val="00F82356"/>
    <w:rsid w:val="00F826C5"/>
    <w:rsid w:val="00F82BEE"/>
    <w:rsid w:val="00F839C3"/>
    <w:rsid w:val="00F83ACB"/>
    <w:rsid w:val="00F83B62"/>
    <w:rsid w:val="00F83EDD"/>
    <w:rsid w:val="00F844A3"/>
    <w:rsid w:val="00F849B2"/>
    <w:rsid w:val="00F84EAB"/>
    <w:rsid w:val="00F8623A"/>
    <w:rsid w:val="00F8657C"/>
    <w:rsid w:val="00F86A21"/>
    <w:rsid w:val="00F86CE9"/>
    <w:rsid w:val="00F874E9"/>
    <w:rsid w:val="00F87514"/>
    <w:rsid w:val="00F87526"/>
    <w:rsid w:val="00F87663"/>
    <w:rsid w:val="00F9008F"/>
    <w:rsid w:val="00F9026D"/>
    <w:rsid w:val="00F90C15"/>
    <w:rsid w:val="00F90D80"/>
    <w:rsid w:val="00F91558"/>
    <w:rsid w:val="00F91B48"/>
    <w:rsid w:val="00F91B52"/>
    <w:rsid w:val="00F922EF"/>
    <w:rsid w:val="00F923C8"/>
    <w:rsid w:val="00F927D2"/>
    <w:rsid w:val="00F92DEB"/>
    <w:rsid w:val="00F93821"/>
    <w:rsid w:val="00F938CC"/>
    <w:rsid w:val="00F939B3"/>
    <w:rsid w:val="00F942D4"/>
    <w:rsid w:val="00F94868"/>
    <w:rsid w:val="00F9489A"/>
    <w:rsid w:val="00F94951"/>
    <w:rsid w:val="00F950E8"/>
    <w:rsid w:val="00F95333"/>
    <w:rsid w:val="00F9562D"/>
    <w:rsid w:val="00F95E3C"/>
    <w:rsid w:val="00F966A8"/>
    <w:rsid w:val="00F96918"/>
    <w:rsid w:val="00F96A95"/>
    <w:rsid w:val="00F9703D"/>
    <w:rsid w:val="00F9771E"/>
    <w:rsid w:val="00FA000D"/>
    <w:rsid w:val="00FA03A1"/>
    <w:rsid w:val="00FA0453"/>
    <w:rsid w:val="00FA0606"/>
    <w:rsid w:val="00FA0BB7"/>
    <w:rsid w:val="00FA1276"/>
    <w:rsid w:val="00FA1475"/>
    <w:rsid w:val="00FA1496"/>
    <w:rsid w:val="00FA17F4"/>
    <w:rsid w:val="00FA1C1C"/>
    <w:rsid w:val="00FA2049"/>
    <w:rsid w:val="00FA229A"/>
    <w:rsid w:val="00FA2DD2"/>
    <w:rsid w:val="00FA30A0"/>
    <w:rsid w:val="00FA4013"/>
    <w:rsid w:val="00FA404E"/>
    <w:rsid w:val="00FA46E4"/>
    <w:rsid w:val="00FA4923"/>
    <w:rsid w:val="00FA5085"/>
    <w:rsid w:val="00FA5096"/>
    <w:rsid w:val="00FA54C2"/>
    <w:rsid w:val="00FA5AEC"/>
    <w:rsid w:val="00FA633A"/>
    <w:rsid w:val="00FA6486"/>
    <w:rsid w:val="00FA7B48"/>
    <w:rsid w:val="00FA7CBE"/>
    <w:rsid w:val="00FB0061"/>
    <w:rsid w:val="00FB0C64"/>
    <w:rsid w:val="00FB1046"/>
    <w:rsid w:val="00FB14F6"/>
    <w:rsid w:val="00FB1F43"/>
    <w:rsid w:val="00FB2608"/>
    <w:rsid w:val="00FB34D0"/>
    <w:rsid w:val="00FB3564"/>
    <w:rsid w:val="00FB4735"/>
    <w:rsid w:val="00FB49B1"/>
    <w:rsid w:val="00FB4AB7"/>
    <w:rsid w:val="00FB5136"/>
    <w:rsid w:val="00FB5266"/>
    <w:rsid w:val="00FB57B7"/>
    <w:rsid w:val="00FB5C30"/>
    <w:rsid w:val="00FB5FB7"/>
    <w:rsid w:val="00FB6017"/>
    <w:rsid w:val="00FB6410"/>
    <w:rsid w:val="00FB6BAC"/>
    <w:rsid w:val="00FB7194"/>
    <w:rsid w:val="00FB752E"/>
    <w:rsid w:val="00FB78B1"/>
    <w:rsid w:val="00FB7E5C"/>
    <w:rsid w:val="00FC0DCA"/>
    <w:rsid w:val="00FC1383"/>
    <w:rsid w:val="00FC17AC"/>
    <w:rsid w:val="00FC1847"/>
    <w:rsid w:val="00FC23D8"/>
    <w:rsid w:val="00FC2501"/>
    <w:rsid w:val="00FC2624"/>
    <w:rsid w:val="00FC2E78"/>
    <w:rsid w:val="00FC31DD"/>
    <w:rsid w:val="00FC3465"/>
    <w:rsid w:val="00FC35F6"/>
    <w:rsid w:val="00FC3685"/>
    <w:rsid w:val="00FC383B"/>
    <w:rsid w:val="00FC40D6"/>
    <w:rsid w:val="00FC41BB"/>
    <w:rsid w:val="00FC422C"/>
    <w:rsid w:val="00FC4241"/>
    <w:rsid w:val="00FC4560"/>
    <w:rsid w:val="00FC4A71"/>
    <w:rsid w:val="00FC5004"/>
    <w:rsid w:val="00FC50D0"/>
    <w:rsid w:val="00FC50EC"/>
    <w:rsid w:val="00FC5771"/>
    <w:rsid w:val="00FC5ADD"/>
    <w:rsid w:val="00FC62CF"/>
    <w:rsid w:val="00FC639F"/>
    <w:rsid w:val="00FC671D"/>
    <w:rsid w:val="00FC6948"/>
    <w:rsid w:val="00FC6E3A"/>
    <w:rsid w:val="00FC729B"/>
    <w:rsid w:val="00FC7A90"/>
    <w:rsid w:val="00FC7F9A"/>
    <w:rsid w:val="00FC7FE9"/>
    <w:rsid w:val="00FD0170"/>
    <w:rsid w:val="00FD02AE"/>
    <w:rsid w:val="00FD1D1A"/>
    <w:rsid w:val="00FD21A5"/>
    <w:rsid w:val="00FD2B55"/>
    <w:rsid w:val="00FD2E25"/>
    <w:rsid w:val="00FD36DB"/>
    <w:rsid w:val="00FD3911"/>
    <w:rsid w:val="00FD5BB3"/>
    <w:rsid w:val="00FD5C84"/>
    <w:rsid w:val="00FD61F7"/>
    <w:rsid w:val="00FD6BEF"/>
    <w:rsid w:val="00FD6E88"/>
    <w:rsid w:val="00FD7067"/>
    <w:rsid w:val="00FD74F0"/>
    <w:rsid w:val="00FD77D1"/>
    <w:rsid w:val="00FD7D88"/>
    <w:rsid w:val="00FE08DB"/>
    <w:rsid w:val="00FE0B22"/>
    <w:rsid w:val="00FE0B28"/>
    <w:rsid w:val="00FE1DFF"/>
    <w:rsid w:val="00FE24B4"/>
    <w:rsid w:val="00FE24BC"/>
    <w:rsid w:val="00FE32BD"/>
    <w:rsid w:val="00FE464D"/>
    <w:rsid w:val="00FE4C4D"/>
    <w:rsid w:val="00FE4D8F"/>
    <w:rsid w:val="00FE57BB"/>
    <w:rsid w:val="00FE5809"/>
    <w:rsid w:val="00FE5CA7"/>
    <w:rsid w:val="00FE5F80"/>
    <w:rsid w:val="00FE607E"/>
    <w:rsid w:val="00FE69C4"/>
    <w:rsid w:val="00FE7D78"/>
    <w:rsid w:val="00FEDA59"/>
    <w:rsid w:val="00FF0F64"/>
    <w:rsid w:val="00FF0F6B"/>
    <w:rsid w:val="00FF1E8E"/>
    <w:rsid w:val="00FF41BB"/>
    <w:rsid w:val="00FF4B32"/>
    <w:rsid w:val="00FF4B7D"/>
    <w:rsid w:val="00FF57B1"/>
    <w:rsid w:val="00FF5BAA"/>
    <w:rsid w:val="00FF5F60"/>
    <w:rsid w:val="00FF63D9"/>
    <w:rsid w:val="00FF67BE"/>
    <w:rsid w:val="00FF6D45"/>
    <w:rsid w:val="00FF6D7E"/>
    <w:rsid w:val="00FF6EC9"/>
    <w:rsid w:val="00FF7089"/>
    <w:rsid w:val="00FF716B"/>
    <w:rsid w:val="00FF7198"/>
    <w:rsid w:val="00FF743B"/>
    <w:rsid w:val="00FF76FA"/>
    <w:rsid w:val="011BF27B"/>
    <w:rsid w:val="0135514E"/>
    <w:rsid w:val="0138C21A"/>
    <w:rsid w:val="013D55B1"/>
    <w:rsid w:val="0142F86C"/>
    <w:rsid w:val="0149441B"/>
    <w:rsid w:val="014E97BC"/>
    <w:rsid w:val="0158828B"/>
    <w:rsid w:val="016A1343"/>
    <w:rsid w:val="016E4829"/>
    <w:rsid w:val="0175D2C7"/>
    <w:rsid w:val="018826BC"/>
    <w:rsid w:val="0188740D"/>
    <w:rsid w:val="01BF6EA2"/>
    <w:rsid w:val="01C0A068"/>
    <w:rsid w:val="01C0AC8B"/>
    <w:rsid w:val="01CD154B"/>
    <w:rsid w:val="01CFEDA2"/>
    <w:rsid w:val="01DB85B1"/>
    <w:rsid w:val="01DFD661"/>
    <w:rsid w:val="01EB49ED"/>
    <w:rsid w:val="01FFD34F"/>
    <w:rsid w:val="020D816F"/>
    <w:rsid w:val="0211481D"/>
    <w:rsid w:val="02176C8C"/>
    <w:rsid w:val="02187B96"/>
    <w:rsid w:val="023360E3"/>
    <w:rsid w:val="02474123"/>
    <w:rsid w:val="0267497D"/>
    <w:rsid w:val="026D259B"/>
    <w:rsid w:val="026EE248"/>
    <w:rsid w:val="026F2F48"/>
    <w:rsid w:val="02922144"/>
    <w:rsid w:val="0294E5B9"/>
    <w:rsid w:val="029F574C"/>
    <w:rsid w:val="02C31D89"/>
    <w:rsid w:val="02CE3554"/>
    <w:rsid w:val="02E8C39A"/>
    <w:rsid w:val="030397A5"/>
    <w:rsid w:val="031306E8"/>
    <w:rsid w:val="03148CFE"/>
    <w:rsid w:val="03362DEC"/>
    <w:rsid w:val="03379709"/>
    <w:rsid w:val="03421C38"/>
    <w:rsid w:val="03540D72"/>
    <w:rsid w:val="038067AB"/>
    <w:rsid w:val="03888341"/>
    <w:rsid w:val="038EF2FF"/>
    <w:rsid w:val="03A0FBF3"/>
    <w:rsid w:val="03A6C902"/>
    <w:rsid w:val="03AF400F"/>
    <w:rsid w:val="03B369A4"/>
    <w:rsid w:val="03B4DAF2"/>
    <w:rsid w:val="03C22573"/>
    <w:rsid w:val="03E2A6A8"/>
    <w:rsid w:val="03E408EC"/>
    <w:rsid w:val="03E56598"/>
    <w:rsid w:val="03EEBF2D"/>
    <w:rsid w:val="0400A0C1"/>
    <w:rsid w:val="04401C15"/>
    <w:rsid w:val="04626A7B"/>
    <w:rsid w:val="0468ED7A"/>
    <w:rsid w:val="047DF671"/>
    <w:rsid w:val="048CB660"/>
    <w:rsid w:val="04979F7C"/>
    <w:rsid w:val="04A5C318"/>
    <w:rsid w:val="04AADCEF"/>
    <w:rsid w:val="04BEF9E1"/>
    <w:rsid w:val="04C7B465"/>
    <w:rsid w:val="04C7FFA6"/>
    <w:rsid w:val="04CD34F0"/>
    <w:rsid w:val="04CFDE59"/>
    <w:rsid w:val="04D45F68"/>
    <w:rsid w:val="04D697BB"/>
    <w:rsid w:val="04DAD6AD"/>
    <w:rsid w:val="04E59A3F"/>
    <w:rsid w:val="04F3A17C"/>
    <w:rsid w:val="05024F26"/>
    <w:rsid w:val="051C380C"/>
    <w:rsid w:val="052D72E3"/>
    <w:rsid w:val="0533B9ED"/>
    <w:rsid w:val="053773A7"/>
    <w:rsid w:val="05680D9C"/>
    <w:rsid w:val="05700927"/>
    <w:rsid w:val="057C1C5C"/>
    <w:rsid w:val="057C4E9B"/>
    <w:rsid w:val="057FD94D"/>
    <w:rsid w:val="0599A8E7"/>
    <w:rsid w:val="05AB2FDD"/>
    <w:rsid w:val="05AC3962"/>
    <w:rsid w:val="05BB842B"/>
    <w:rsid w:val="05BC3C06"/>
    <w:rsid w:val="05C1F604"/>
    <w:rsid w:val="05C48A24"/>
    <w:rsid w:val="05CAC29B"/>
    <w:rsid w:val="05D96BFA"/>
    <w:rsid w:val="05DBCF87"/>
    <w:rsid w:val="05EEA8AE"/>
    <w:rsid w:val="06103FA9"/>
    <w:rsid w:val="0629563F"/>
    <w:rsid w:val="0633C01D"/>
    <w:rsid w:val="0640BBA3"/>
    <w:rsid w:val="0645FEC7"/>
    <w:rsid w:val="064A2E57"/>
    <w:rsid w:val="066A36E5"/>
    <w:rsid w:val="06C35ED0"/>
    <w:rsid w:val="06C3BDB1"/>
    <w:rsid w:val="06CB11E3"/>
    <w:rsid w:val="06CC2175"/>
    <w:rsid w:val="06CFA904"/>
    <w:rsid w:val="06DABE95"/>
    <w:rsid w:val="06ED094A"/>
    <w:rsid w:val="06F22D69"/>
    <w:rsid w:val="06F3E6F2"/>
    <w:rsid w:val="07050202"/>
    <w:rsid w:val="07180F91"/>
    <w:rsid w:val="07181EFC"/>
    <w:rsid w:val="0733B66F"/>
    <w:rsid w:val="07486944"/>
    <w:rsid w:val="0749BEF2"/>
    <w:rsid w:val="07605A85"/>
    <w:rsid w:val="0777B212"/>
    <w:rsid w:val="0777DFB4"/>
    <w:rsid w:val="0779F928"/>
    <w:rsid w:val="0779FDC8"/>
    <w:rsid w:val="077F7C09"/>
    <w:rsid w:val="07843F2D"/>
    <w:rsid w:val="078A790F"/>
    <w:rsid w:val="0799CEEC"/>
    <w:rsid w:val="079A98A9"/>
    <w:rsid w:val="07A5904A"/>
    <w:rsid w:val="07C6D20A"/>
    <w:rsid w:val="07CF7BCF"/>
    <w:rsid w:val="07D0086C"/>
    <w:rsid w:val="07D4F1F3"/>
    <w:rsid w:val="07DB11CD"/>
    <w:rsid w:val="07DF702A"/>
    <w:rsid w:val="07E6780B"/>
    <w:rsid w:val="07EC7184"/>
    <w:rsid w:val="07FADD85"/>
    <w:rsid w:val="0815E49E"/>
    <w:rsid w:val="08169B18"/>
    <w:rsid w:val="08286D50"/>
    <w:rsid w:val="082FD6FA"/>
    <w:rsid w:val="083CE548"/>
    <w:rsid w:val="0842EF14"/>
    <w:rsid w:val="084689A0"/>
    <w:rsid w:val="0848FF57"/>
    <w:rsid w:val="0852284E"/>
    <w:rsid w:val="08624672"/>
    <w:rsid w:val="0863877F"/>
    <w:rsid w:val="089E51B2"/>
    <w:rsid w:val="08A2E486"/>
    <w:rsid w:val="08C6D725"/>
    <w:rsid w:val="08C7620F"/>
    <w:rsid w:val="08D8D73E"/>
    <w:rsid w:val="08F6F140"/>
    <w:rsid w:val="08FE5CFC"/>
    <w:rsid w:val="09185363"/>
    <w:rsid w:val="091BAC67"/>
    <w:rsid w:val="091E5BEA"/>
    <w:rsid w:val="0950725F"/>
    <w:rsid w:val="095CE5FF"/>
    <w:rsid w:val="099037D5"/>
    <w:rsid w:val="099AB449"/>
    <w:rsid w:val="09B893C2"/>
    <w:rsid w:val="09CE9279"/>
    <w:rsid w:val="09EDDFFC"/>
    <w:rsid w:val="09F190FA"/>
    <w:rsid w:val="0A436C45"/>
    <w:rsid w:val="0A4D98BB"/>
    <w:rsid w:val="0A5292A2"/>
    <w:rsid w:val="0A546A5E"/>
    <w:rsid w:val="0A85574E"/>
    <w:rsid w:val="0A89EA54"/>
    <w:rsid w:val="0A909B32"/>
    <w:rsid w:val="0A9D3329"/>
    <w:rsid w:val="0AB05868"/>
    <w:rsid w:val="0AB4FB89"/>
    <w:rsid w:val="0AB77CC8"/>
    <w:rsid w:val="0ADC51A5"/>
    <w:rsid w:val="0ADD00F3"/>
    <w:rsid w:val="0B038906"/>
    <w:rsid w:val="0B1E18CD"/>
    <w:rsid w:val="0B48005B"/>
    <w:rsid w:val="0B5A02B7"/>
    <w:rsid w:val="0B66169A"/>
    <w:rsid w:val="0B6777BC"/>
    <w:rsid w:val="0B7C2046"/>
    <w:rsid w:val="0B8267F7"/>
    <w:rsid w:val="0B8777B3"/>
    <w:rsid w:val="0B89ED6A"/>
    <w:rsid w:val="0B98B9D4"/>
    <w:rsid w:val="0BB463B5"/>
    <w:rsid w:val="0BB47FF6"/>
    <w:rsid w:val="0BBC8DA9"/>
    <w:rsid w:val="0BDF3CA6"/>
    <w:rsid w:val="0BE3932E"/>
    <w:rsid w:val="0BEDC7FA"/>
    <w:rsid w:val="0BF7164C"/>
    <w:rsid w:val="0C0DD708"/>
    <w:rsid w:val="0C12E0C5"/>
    <w:rsid w:val="0C1BDA67"/>
    <w:rsid w:val="0C283468"/>
    <w:rsid w:val="0C28DEF5"/>
    <w:rsid w:val="0C38D27D"/>
    <w:rsid w:val="0C3FA810"/>
    <w:rsid w:val="0C45F4C7"/>
    <w:rsid w:val="0C4B9958"/>
    <w:rsid w:val="0C4FF425"/>
    <w:rsid w:val="0C509B04"/>
    <w:rsid w:val="0C54ACCC"/>
    <w:rsid w:val="0C54D79A"/>
    <w:rsid w:val="0C5B3AAF"/>
    <w:rsid w:val="0C8740AB"/>
    <w:rsid w:val="0C99EA75"/>
    <w:rsid w:val="0C9C5FFD"/>
    <w:rsid w:val="0CB5FFB1"/>
    <w:rsid w:val="0CBD2DD1"/>
    <w:rsid w:val="0CBEC071"/>
    <w:rsid w:val="0CD29838"/>
    <w:rsid w:val="0CD2E5D4"/>
    <w:rsid w:val="0CFB4523"/>
    <w:rsid w:val="0D01B791"/>
    <w:rsid w:val="0D0703E3"/>
    <w:rsid w:val="0D124758"/>
    <w:rsid w:val="0D141815"/>
    <w:rsid w:val="0D1482F4"/>
    <w:rsid w:val="0D164253"/>
    <w:rsid w:val="0D1D4B0F"/>
    <w:rsid w:val="0D1E3858"/>
    <w:rsid w:val="0D214C02"/>
    <w:rsid w:val="0D2749F1"/>
    <w:rsid w:val="0D2B4D41"/>
    <w:rsid w:val="0D6582FA"/>
    <w:rsid w:val="0D69D230"/>
    <w:rsid w:val="0D712504"/>
    <w:rsid w:val="0D7A06BA"/>
    <w:rsid w:val="0D8092B0"/>
    <w:rsid w:val="0D85397D"/>
    <w:rsid w:val="0D859DEB"/>
    <w:rsid w:val="0D861814"/>
    <w:rsid w:val="0DB43CA4"/>
    <w:rsid w:val="0DD7898F"/>
    <w:rsid w:val="0DF49559"/>
    <w:rsid w:val="0DF50860"/>
    <w:rsid w:val="0E06D597"/>
    <w:rsid w:val="0E13F267"/>
    <w:rsid w:val="0E2168E9"/>
    <w:rsid w:val="0E26C687"/>
    <w:rsid w:val="0E3B3C85"/>
    <w:rsid w:val="0E48A4CD"/>
    <w:rsid w:val="0E4CA55E"/>
    <w:rsid w:val="0E78FA76"/>
    <w:rsid w:val="0EA0A4A4"/>
    <w:rsid w:val="0EB22425"/>
    <w:rsid w:val="0EB5CB24"/>
    <w:rsid w:val="0EBB2CCC"/>
    <w:rsid w:val="0ECB35E8"/>
    <w:rsid w:val="0ED18569"/>
    <w:rsid w:val="0F01354F"/>
    <w:rsid w:val="0F1BE89A"/>
    <w:rsid w:val="0F2A551C"/>
    <w:rsid w:val="0F330CE3"/>
    <w:rsid w:val="0F3353C0"/>
    <w:rsid w:val="0F4BA8A3"/>
    <w:rsid w:val="0F652C92"/>
    <w:rsid w:val="0F6BD6B5"/>
    <w:rsid w:val="0F70A44C"/>
    <w:rsid w:val="0F7FFA2A"/>
    <w:rsid w:val="0F850B0D"/>
    <w:rsid w:val="0F8AEDEB"/>
    <w:rsid w:val="0F99DA81"/>
    <w:rsid w:val="0F9C1EF0"/>
    <w:rsid w:val="0F9DB4E8"/>
    <w:rsid w:val="0FAEAB98"/>
    <w:rsid w:val="0FAF6E41"/>
    <w:rsid w:val="0FB676EB"/>
    <w:rsid w:val="0FB6DD45"/>
    <w:rsid w:val="0FC41D89"/>
    <w:rsid w:val="0FC8181C"/>
    <w:rsid w:val="0FD4119C"/>
    <w:rsid w:val="0FDA5223"/>
    <w:rsid w:val="0FDB85DC"/>
    <w:rsid w:val="0FDDD2BE"/>
    <w:rsid w:val="0FE003D8"/>
    <w:rsid w:val="0FF01B52"/>
    <w:rsid w:val="0FF4D76E"/>
    <w:rsid w:val="0FF6CE39"/>
    <w:rsid w:val="1038AAF9"/>
    <w:rsid w:val="103E9F17"/>
    <w:rsid w:val="105CDAB6"/>
    <w:rsid w:val="105D5E8D"/>
    <w:rsid w:val="105EEAB3"/>
    <w:rsid w:val="1069F2BF"/>
    <w:rsid w:val="107674C0"/>
    <w:rsid w:val="10869E64"/>
    <w:rsid w:val="1087D4D8"/>
    <w:rsid w:val="10935968"/>
    <w:rsid w:val="109D53A9"/>
    <w:rsid w:val="10AB3DFD"/>
    <w:rsid w:val="10CDABD6"/>
    <w:rsid w:val="10D7FADA"/>
    <w:rsid w:val="10E5212C"/>
    <w:rsid w:val="10EB465C"/>
    <w:rsid w:val="10EF4B8A"/>
    <w:rsid w:val="10F992BC"/>
    <w:rsid w:val="10F99A2B"/>
    <w:rsid w:val="10FDBEEF"/>
    <w:rsid w:val="11073CCB"/>
    <w:rsid w:val="110F2A51"/>
    <w:rsid w:val="111C0FD9"/>
    <w:rsid w:val="111E9458"/>
    <w:rsid w:val="114B9329"/>
    <w:rsid w:val="1157DC4B"/>
    <w:rsid w:val="115A81E8"/>
    <w:rsid w:val="115DC255"/>
    <w:rsid w:val="11661764"/>
    <w:rsid w:val="1169CC64"/>
    <w:rsid w:val="1172DD47"/>
    <w:rsid w:val="11762284"/>
    <w:rsid w:val="118632A8"/>
    <w:rsid w:val="118691F2"/>
    <w:rsid w:val="11AE6161"/>
    <w:rsid w:val="11B2952A"/>
    <w:rsid w:val="11B9905F"/>
    <w:rsid w:val="11E96231"/>
    <w:rsid w:val="11F6AD19"/>
    <w:rsid w:val="11FBD5F1"/>
    <w:rsid w:val="120A7CDC"/>
    <w:rsid w:val="120C7298"/>
    <w:rsid w:val="120FE871"/>
    <w:rsid w:val="1213DBB8"/>
    <w:rsid w:val="12154243"/>
    <w:rsid w:val="12220C52"/>
    <w:rsid w:val="124690A4"/>
    <w:rsid w:val="12480FAE"/>
    <w:rsid w:val="125D8AE5"/>
    <w:rsid w:val="12829DA5"/>
    <w:rsid w:val="12889177"/>
    <w:rsid w:val="1289BE8A"/>
    <w:rsid w:val="12A52DB9"/>
    <w:rsid w:val="12A58FF6"/>
    <w:rsid w:val="12A78480"/>
    <w:rsid w:val="12AA03FE"/>
    <w:rsid w:val="12B7EF02"/>
    <w:rsid w:val="12C41AD3"/>
    <w:rsid w:val="12D2C1A6"/>
    <w:rsid w:val="12DCA546"/>
    <w:rsid w:val="12E64C5A"/>
    <w:rsid w:val="12F6999D"/>
    <w:rsid w:val="1307C067"/>
    <w:rsid w:val="130EADA8"/>
    <w:rsid w:val="1313C68D"/>
    <w:rsid w:val="133F5EC9"/>
    <w:rsid w:val="134207CE"/>
    <w:rsid w:val="1348BDE5"/>
    <w:rsid w:val="137A18B9"/>
    <w:rsid w:val="13A63827"/>
    <w:rsid w:val="13A63A26"/>
    <w:rsid w:val="13B689AC"/>
    <w:rsid w:val="13BB2D28"/>
    <w:rsid w:val="13C121B8"/>
    <w:rsid w:val="13C1E00F"/>
    <w:rsid w:val="13C9971F"/>
    <w:rsid w:val="13D5C7FE"/>
    <w:rsid w:val="13F9DA7B"/>
    <w:rsid w:val="140271DC"/>
    <w:rsid w:val="14030F87"/>
    <w:rsid w:val="140B3549"/>
    <w:rsid w:val="140FEE36"/>
    <w:rsid w:val="14359CAF"/>
    <w:rsid w:val="143EDD8D"/>
    <w:rsid w:val="143F83AC"/>
    <w:rsid w:val="144508B5"/>
    <w:rsid w:val="14498E3C"/>
    <w:rsid w:val="1450F607"/>
    <w:rsid w:val="1453BF63"/>
    <w:rsid w:val="1458409D"/>
    <w:rsid w:val="146248E7"/>
    <w:rsid w:val="1483960A"/>
    <w:rsid w:val="14956317"/>
    <w:rsid w:val="14A23A24"/>
    <w:rsid w:val="14A4385C"/>
    <w:rsid w:val="14A5B6D9"/>
    <w:rsid w:val="14A8E338"/>
    <w:rsid w:val="14AB4B07"/>
    <w:rsid w:val="14ADC346"/>
    <w:rsid w:val="14C504CE"/>
    <w:rsid w:val="14E5F42D"/>
    <w:rsid w:val="14EFC8D3"/>
    <w:rsid w:val="150547A3"/>
    <w:rsid w:val="150A9F98"/>
    <w:rsid w:val="1512C557"/>
    <w:rsid w:val="151BD969"/>
    <w:rsid w:val="15208BC9"/>
    <w:rsid w:val="152A6E50"/>
    <w:rsid w:val="1554A0A4"/>
    <w:rsid w:val="1558D653"/>
    <w:rsid w:val="155BED35"/>
    <w:rsid w:val="155D79FA"/>
    <w:rsid w:val="1569F126"/>
    <w:rsid w:val="1570E64B"/>
    <w:rsid w:val="1580F4F5"/>
    <w:rsid w:val="1585B78B"/>
    <w:rsid w:val="158A7574"/>
    <w:rsid w:val="15E66C0D"/>
    <w:rsid w:val="15F391A1"/>
    <w:rsid w:val="15F77D4A"/>
    <w:rsid w:val="1603E4D3"/>
    <w:rsid w:val="161E64A3"/>
    <w:rsid w:val="16481CB6"/>
    <w:rsid w:val="164993A7"/>
    <w:rsid w:val="1653091D"/>
    <w:rsid w:val="165A611D"/>
    <w:rsid w:val="16608033"/>
    <w:rsid w:val="16807FAD"/>
    <w:rsid w:val="16CBDC3E"/>
    <w:rsid w:val="16F91E40"/>
    <w:rsid w:val="16FCB782"/>
    <w:rsid w:val="1712C73F"/>
    <w:rsid w:val="17150AFE"/>
    <w:rsid w:val="17245BD0"/>
    <w:rsid w:val="172D397E"/>
    <w:rsid w:val="172FC94F"/>
    <w:rsid w:val="17374B56"/>
    <w:rsid w:val="1742FF1C"/>
    <w:rsid w:val="176D3D71"/>
    <w:rsid w:val="1778D776"/>
    <w:rsid w:val="1795C7C2"/>
    <w:rsid w:val="17972612"/>
    <w:rsid w:val="179BC0D9"/>
    <w:rsid w:val="179C9346"/>
    <w:rsid w:val="17B43828"/>
    <w:rsid w:val="17C000E0"/>
    <w:rsid w:val="17C60768"/>
    <w:rsid w:val="17C84B2F"/>
    <w:rsid w:val="17F1BEAE"/>
    <w:rsid w:val="17F7F2F2"/>
    <w:rsid w:val="17FCD0C1"/>
    <w:rsid w:val="1820D8AC"/>
    <w:rsid w:val="182FD3FB"/>
    <w:rsid w:val="18496686"/>
    <w:rsid w:val="184E42AD"/>
    <w:rsid w:val="18542794"/>
    <w:rsid w:val="1870C3EE"/>
    <w:rsid w:val="18853302"/>
    <w:rsid w:val="188E2A7A"/>
    <w:rsid w:val="1897F772"/>
    <w:rsid w:val="189A9DB2"/>
    <w:rsid w:val="189B666E"/>
    <w:rsid w:val="189F2AD0"/>
    <w:rsid w:val="189FD6F3"/>
    <w:rsid w:val="18A5EDF5"/>
    <w:rsid w:val="18BEC13F"/>
    <w:rsid w:val="18C21636"/>
    <w:rsid w:val="18CA03BC"/>
    <w:rsid w:val="18CB1467"/>
    <w:rsid w:val="18E799CF"/>
    <w:rsid w:val="18F6A1F0"/>
    <w:rsid w:val="1904AC10"/>
    <w:rsid w:val="191A3C36"/>
    <w:rsid w:val="192BED53"/>
    <w:rsid w:val="19408B33"/>
    <w:rsid w:val="1943496C"/>
    <w:rsid w:val="194A8DAF"/>
    <w:rsid w:val="195E7A7B"/>
    <w:rsid w:val="195E8D89"/>
    <w:rsid w:val="1961C2DB"/>
    <w:rsid w:val="19641B90"/>
    <w:rsid w:val="19674229"/>
    <w:rsid w:val="1975B15F"/>
    <w:rsid w:val="199C0668"/>
    <w:rsid w:val="19DE808D"/>
    <w:rsid w:val="19E7F944"/>
    <w:rsid w:val="19FD3A98"/>
    <w:rsid w:val="1A049B3E"/>
    <w:rsid w:val="1A0611A3"/>
    <w:rsid w:val="1A0EEFF5"/>
    <w:rsid w:val="1A30EB1D"/>
    <w:rsid w:val="1A4C497C"/>
    <w:rsid w:val="1A5085B4"/>
    <w:rsid w:val="1A522A3E"/>
    <w:rsid w:val="1A681B63"/>
    <w:rsid w:val="1A94D6A3"/>
    <w:rsid w:val="1AA064A8"/>
    <w:rsid w:val="1AA1ECB3"/>
    <w:rsid w:val="1AA21C1C"/>
    <w:rsid w:val="1AF15497"/>
    <w:rsid w:val="1B035BBF"/>
    <w:rsid w:val="1B0CB89E"/>
    <w:rsid w:val="1B2242A1"/>
    <w:rsid w:val="1B24F155"/>
    <w:rsid w:val="1B3731EF"/>
    <w:rsid w:val="1B429A35"/>
    <w:rsid w:val="1B45657C"/>
    <w:rsid w:val="1B49603C"/>
    <w:rsid w:val="1B4F3F3C"/>
    <w:rsid w:val="1B9638FD"/>
    <w:rsid w:val="1B9B9F6B"/>
    <w:rsid w:val="1BA01134"/>
    <w:rsid w:val="1BADA023"/>
    <w:rsid w:val="1BB0CAA2"/>
    <w:rsid w:val="1BB93991"/>
    <w:rsid w:val="1BC32B63"/>
    <w:rsid w:val="1BCCBB7E"/>
    <w:rsid w:val="1BCCF1F4"/>
    <w:rsid w:val="1BED72EA"/>
    <w:rsid w:val="1C124A0F"/>
    <w:rsid w:val="1C1AF4B0"/>
    <w:rsid w:val="1C20C35A"/>
    <w:rsid w:val="1C2E42B2"/>
    <w:rsid w:val="1C3F7506"/>
    <w:rsid w:val="1C55999D"/>
    <w:rsid w:val="1C59C242"/>
    <w:rsid w:val="1C6EE8C2"/>
    <w:rsid w:val="1C8C4070"/>
    <w:rsid w:val="1C963356"/>
    <w:rsid w:val="1C9B7B51"/>
    <w:rsid w:val="1C9CD6CA"/>
    <w:rsid w:val="1C9EAD9E"/>
    <w:rsid w:val="1CAA76B5"/>
    <w:rsid w:val="1CAE80F1"/>
    <w:rsid w:val="1CB58FEE"/>
    <w:rsid w:val="1CBD6E61"/>
    <w:rsid w:val="1CC9F05F"/>
    <w:rsid w:val="1CD7F0EB"/>
    <w:rsid w:val="1CDE865A"/>
    <w:rsid w:val="1CE8BC02"/>
    <w:rsid w:val="1D03862C"/>
    <w:rsid w:val="1D06CFEE"/>
    <w:rsid w:val="1D134F31"/>
    <w:rsid w:val="1D1F9A06"/>
    <w:rsid w:val="1D28D968"/>
    <w:rsid w:val="1D2C865F"/>
    <w:rsid w:val="1D34DB5A"/>
    <w:rsid w:val="1D497084"/>
    <w:rsid w:val="1D4D79BB"/>
    <w:rsid w:val="1D5CC907"/>
    <w:rsid w:val="1D5CE5C0"/>
    <w:rsid w:val="1D5EC00C"/>
    <w:rsid w:val="1D79ADFD"/>
    <w:rsid w:val="1D8208C3"/>
    <w:rsid w:val="1D9130D1"/>
    <w:rsid w:val="1DAAA78E"/>
    <w:rsid w:val="1DBEF4D6"/>
    <w:rsid w:val="1DCD371A"/>
    <w:rsid w:val="1DD4F8D0"/>
    <w:rsid w:val="1DD9BCDE"/>
    <w:rsid w:val="1DFAF84B"/>
    <w:rsid w:val="1E0099B6"/>
    <w:rsid w:val="1E071E97"/>
    <w:rsid w:val="1E1C5DF4"/>
    <w:rsid w:val="1E281F15"/>
    <w:rsid w:val="1E2FA8E8"/>
    <w:rsid w:val="1E4139CA"/>
    <w:rsid w:val="1E427F6D"/>
    <w:rsid w:val="1E4C7B98"/>
    <w:rsid w:val="1E556FFB"/>
    <w:rsid w:val="1E62B831"/>
    <w:rsid w:val="1E803682"/>
    <w:rsid w:val="1E8FA1B1"/>
    <w:rsid w:val="1E9A19CC"/>
    <w:rsid w:val="1EBC69C3"/>
    <w:rsid w:val="1EC6771F"/>
    <w:rsid w:val="1ECE64A5"/>
    <w:rsid w:val="1EDC82E6"/>
    <w:rsid w:val="1EE7C970"/>
    <w:rsid w:val="1EE94738"/>
    <w:rsid w:val="1EF2A2E7"/>
    <w:rsid w:val="1EFA3ABB"/>
    <w:rsid w:val="1F022841"/>
    <w:rsid w:val="1F2BA486"/>
    <w:rsid w:val="1F489014"/>
    <w:rsid w:val="1F6413C1"/>
    <w:rsid w:val="1F758D3F"/>
    <w:rsid w:val="1FA29DDB"/>
    <w:rsid w:val="1FB9CF81"/>
    <w:rsid w:val="1FCDD88D"/>
    <w:rsid w:val="1FD6CCE2"/>
    <w:rsid w:val="1FE75E8E"/>
    <w:rsid w:val="1FE84BF9"/>
    <w:rsid w:val="20044143"/>
    <w:rsid w:val="200AA312"/>
    <w:rsid w:val="200B284C"/>
    <w:rsid w:val="2010C90E"/>
    <w:rsid w:val="2011C83E"/>
    <w:rsid w:val="202D35D9"/>
    <w:rsid w:val="206AECFD"/>
    <w:rsid w:val="20811146"/>
    <w:rsid w:val="20961CA7"/>
    <w:rsid w:val="209CC22E"/>
    <w:rsid w:val="209DA48D"/>
    <w:rsid w:val="20A06317"/>
    <w:rsid w:val="20A37CD4"/>
    <w:rsid w:val="20D1F720"/>
    <w:rsid w:val="20DC78B9"/>
    <w:rsid w:val="20DD5022"/>
    <w:rsid w:val="20F4347D"/>
    <w:rsid w:val="2104A6E3"/>
    <w:rsid w:val="21115DA0"/>
    <w:rsid w:val="212C0733"/>
    <w:rsid w:val="212EB9AA"/>
    <w:rsid w:val="2135F78F"/>
    <w:rsid w:val="214FA913"/>
    <w:rsid w:val="2153AC63"/>
    <w:rsid w:val="216F2D75"/>
    <w:rsid w:val="2170ED06"/>
    <w:rsid w:val="21892F13"/>
    <w:rsid w:val="21A265DC"/>
    <w:rsid w:val="21B4A700"/>
    <w:rsid w:val="21BC2D25"/>
    <w:rsid w:val="21C9063A"/>
    <w:rsid w:val="21D8BAEE"/>
    <w:rsid w:val="21DA4111"/>
    <w:rsid w:val="21DFC362"/>
    <w:rsid w:val="21E3D64F"/>
    <w:rsid w:val="21EECC57"/>
    <w:rsid w:val="21F1B892"/>
    <w:rsid w:val="21F3696E"/>
    <w:rsid w:val="21F81779"/>
    <w:rsid w:val="220931A6"/>
    <w:rsid w:val="22097B31"/>
    <w:rsid w:val="220B89B9"/>
    <w:rsid w:val="220F805A"/>
    <w:rsid w:val="2217403E"/>
    <w:rsid w:val="221CE1A7"/>
    <w:rsid w:val="2220E7FA"/>
    <w:rsid w:val="222FD7E4"/>
    <w:rsid w:val="22497372"/>
    <w:rsid w:val="22564E78"/>
    <w:rsid w:val="2257BDA5"/>
    <w:rsid w:val="22750480"/>
    <w:rsid w:val="228D76EF"/>
    <w:rsid w:val="22A0AEB8"/>
    <w:rsid w:val="22A3061D"/>
    <w:rsid w:val="22A72AB4"/>
    <w:rsid w:val="22A93D75"/>
    <w:rsid w:val="22AAAEAE"/>
    <w:rsid w:val="22AFF018"/>
    <w:rsid w:val="22B930F6"/>
    <w:rsid w:val="22CA2723"/>
    <w:rsid w:val="22EA47B9"/>
    <w:rsid w:val="22EAF946"/>
    <w:rsid w:val="23052659"/>
    <w:rsid w:val="2305EAB6"/>
    <w:rsid w:val="230AFDD6"/>
    <w:rsid w:val="231C0F97"/>
    <w:rsid w:val="2320F061"/>
    <w:rsid w:val="23299471"/>
    <w:rsid w:val="23300435"/>
    <w:rsid w:val="2330F3AC"/>
    <w:rsid w:val="233F0654"/>
    <w:rsid w:val="233F7493"/>
    <w:rsid w:val="2353863F"/>
    <w:rsid w:val="238AD84A"/>
    <w:rsid w:val="23960FDA"/>
    <w:rsid w:val="239C2F58"/>
    <w:rsid w:val="23AB7D84"/>
    <w:rsid w:val="23B09AE8"/>
    <w:rsid w:val="23D7CD63"/>
    <w:rsid w:val="23DDC358"/>
    <w:rsid w:val="23F3D21A"/>
    <w:rsid w:val="23F57239"/>
    <w:rsid w:val="23F878CD"/>
    <w:rsid w:val="23FC0702"/>
    <w:rsid w:val="2402B145"/>
    <w:rsid w:val="240EFDA9"/>
    <w:rsid w:val="2422426C"/>
    <w:rsid w:val="243D8D34"/>
    <w:rsid w:val="243F7131"/>
    <w:rsid w:val="2448FE62"/>
    <w:rsid w:val="2467730F"/>
    <w:rsid w:val="2481E181"/>
    <w:rsid w:val="2486181A"/>
    <w:rsid w:val="249BC976"/>
    <w:rsid w:val="24A013FC"/>
    <w:rsid w:val="24A5D6C1"/>
    <w:rsid w:val="24A84674"/>
    <w:rsid w:val="24B36864"/>
    <w:rsid w:val="24CB0875"/>
    <w:rsid w:val="24F164BF"/>
    <w:rsid w:val="24FAAD10"/>
    <w:rsid w:val="250088C1"/>
    <w:rsid w:val="250538AF"/>
    <w:rsid w:val="250D32B2"/>
    <w:rsid w:val="25167AE1"/>
    <w:rsid w:val="2516D97A"/>
    <w:rsid w:val="252018B6"/>
    <w:rsid w:val="252B0A30"/>
    <w:rsid w:val="2532604A"/>
    <w:rsid w:val="2535B8A3"/>
    <w:rsid w:val="255DA620"/>
    <w:rsid w:val="256A48EC"/>
    <w:rsid w:val="25708ACA"/>
    <w:rsid w:val="257B8B4A"/>
    <w:rsid w:val="258CC621"/>
    <w:rsid w:val="258F5E67"/>
    <w:rsid w:val="259A2E3C"/>
    <w:rsid w:val="25AFB4FF"/>
    <w:rsid w:val="25C18FC7"/>
    <w:rsid w:val="25C438EE"/>
    <w:rsid w:val="25CAAA25"/>
    <w:rsid w:val="25E4CEC3"/>
    <w:rsid w:val="2621E87B"/>
    <w:rsid w:val="26332352"/>
    <w:rsid w:val="26407B6D"/>
    <w:rsid w:val="26429E98"/>
    <w:rsid w:val="2646E63C"/>
    <w:rsid w:val="2655F87B"/>
    <w:rsid w:val="26613533"/>
    <w:rsid w:val="26685DFB"/>
    <w:rsid w:val="267A4B5B"/>
    <w:rsid w:val="268A1AA5"/>
    <w:rsid w:val="269520FA"/>
    <w:rsid w:val="269E90FD"/>
    <w:rsid w:val="26C6DA91"/>
    <w:rsid w:val="26E45001"/>
    <w:rsid w:val="26EC4D72"/>
    <w:rsid w:val="270E9317"/>
    <w:rsid w:val="27179221"/>
    <w:rsid w:val="27289682"/>
    <w:rsid w:val="274AC175"/>
    <w:rsid w:val="27722664"/>
    <w:rsid w:val="27809F24"/>
    <w:rsid w:val="27884CCA"/>
    <w:rsid w:val="2799C781"/>
    <w:rsid w:val="27AC239A"/>
    <w:rsid w:val="27AE2E42"/>
    <w:rsid w:val="27B15EE4"/>
    <w:rsid w:val="27BDED84"/>
    <w:rsid w:val="27C56A29"/>
    <w:rsid w:val="27D674A4"/>
    <w:rsid w:val="27D699E5"/>
    <w:rsid w:val="27DA7BBB"/>
    <w:rsid w:val="28049163"/>
    <w:rsid w:val="280D693F"/>
    <w:rsid w:val="280FA526"/>
    <w:rsid w:val="2811A760"/>
    <w:rsid w:val="28160442"/>
    <w:rsid w:val="281CDA23"/>
    <w:rsid w:val="28251C05"/>
    <w:rsid w:val="2833989D"/>
    <w:rsid w:val="283B8744"/>
    <w:rsid w:val="28641D3D"/>
    <w:rsid w:val="2881F1C9"/>
    <w:rsid w:val="28986C0D"/>
    <w:rsid w:val="289CB96F"/>
    <w:rsid w:val="28C30A8A"/>
    <w:rsid w:val="28F09ED8"/>
    <w:rsid w:val="29122CF8"/>
    <w:rsid w:val="29129554"/>
    <w:rsid w:val="291C6F85"/>
    <w:rsid w:val="29247D28"/>
    <w:rsid w:val="29315A14"/>
    <w:rsid w:val="29498021"/>
    <w:rsid w:val="294B3D6D"/>
    <w:rsid w:val="2961824E"/>
    <w:rsid w:val="2973DB9C"/>
    <w:rsid w:val="297E8876"/>
    <w:rsid w:val="297EC425"/>
    <w:rsid w:val="2983EC71"/>
    <w:rsid w:val="29888B26"/>
    <w:rsid w:val="29985CFB"/>
    <w:rsid w:val="29B8B614"/>
    <w:rsid w:val="29C7A66B"/>
    <w:rsid w:val="29D5790C"/>
    <w:rsid w:val="29DE311F"/>
    <w:rsid w:val="29E8915B"/>
    <w:rsid w:val="29F103F4"/>
    <w:rsid w:val="29F78410"/>
    <w:rsid w:val="29F8D6E7"/>
    <w:rsid w:val="29FA0A8E"/>
    <w:rsid w:val="2A037F25"/>
    <w:rsid w:val="2A17EEE6"/>
    <w:rsid w:val="2A241AB7"/>
    <w:rsid w:val="2A2780B5"/>
    <w:rsid w:val="2A394137"/>
    <w:rsid w:val="2A63690A"/>
    <w:rsid w:val="2A78EF4F"/>
    <w:rsid w:val="2A81532D"/>
    <w:rsid w:val="2A8C6F39"/>
    <w:rsid w:val="2A9EA9D1"/>
    <w:rsid w:val="2ABCEBAD"/>
    <w:rsid w:val="2AC02D6C"/>
    <w:rsid w:val="2ADA770B"/>
    <w:rsid w:val="2AE93C2B"/>
    <w:rsid w:val="2AF11A6B"/>
    <w:rsid w:val="2AF6DC76"/>
    <w:rsid w:val="2B12F880"/>
    <w:rsid w:val="2B14A2D9"/>
    <w:rsid w:val="2B185C2C"/>
    <w:rsid w:val="2B1DFD41"/>
    <w:rsid w:val="2B279EBA"/>
    <w:rsid w:val="2B306EFF"/>
    <w:rsid w:val="2B347CA7"/>
    <w:rsid w:val="2B36D508"/>
    <w:rsid w:val="2B3F8381"/>
    <w:rsid w:val="2B4DB28E"/>
    <w:rsid w:val="2B5EA089"/>
    <w:rsid w:val="2B66E1D9"/>
    <w:rsid w:val="2BA0148D"/>
    <w:rsid w:val="2BAF1ECA"/>
    <w:rsid w:val="2BB29A63"/>
    <w:rsid w:val="2BB7C124"/>
    <w:rsid w:val="2BBDF413"/>
    <w:rsid w:val="2BC63203"/>
    <w:rsid w:val="2BC8E669"/>
    <w:rsid w:val="2BCB320F"/>
    <w:rsid w:val="2BE0AB49"/>
    <w:rsid w:val="2BF0AA51"/>
    <w:rsid w:val="2C0C876B"/>
    <w:rsid w:val="2C0E367E"/>
    <w:rsid w:val="2C0EB3B8"/>
    <w:rsid w:val="2C24FAF7"/>
    <w:rsid w:val="2C2EF99E"/>
    <w:rsid w:val="2C3C2B0B"/>
    <w:rsid w:val="2C3CB4B6"/>
    <w:rsid w:val="2C4A3616"/>
    <w:rsid w:val="2C4C0A53"/>
    <w:rsid w:val="2C58425C"/>
    <w:rsid w:val="2C6800C2"/>
    <w:rsid w:val="2C75F66C"/>
    <w:rsid w:val="2C7AFE51"/>
    <w:rsid w:val="2C850C8C"/>
    <w:rsid w:val="2C9B3520"/>
    <w:rsid w:val="2CA4A3B3"/>
    <w:rsid w:val="2CB234FC"/>
    <w:rsid w:val="2CBD79DE"/>
    <w:rsid w:val="2CDAE238"/>
    <w:rsid w:val="2CDE9EBD"/>
    <w:rsid w:val="2CE4E4B9"/>
    <w:rsid w:val="2CF4AA24"/>
    <w:rsid w:val="2CFA288E"/>
    <w:rsid w:val="2D0DD281"/>
    <w:rsid w:val="2D134B3F"/>
    <w:rsid w:val="2D1BD1D7"/>
    <w:rsid w:val="2D32FD64"/>
    <w:rsid w:val="2D464257"/>
    <w:rsid w:val="2D577D2E"/>
    <w:rsid w:val="2D5BCDDF"/>
    <w:rsid w:val="2D6BA88E"/>
    <w:rsid w:val="2D6CF650"/>
    <w:rsid w:val="2D6DE953"/>
    <w:rsid w:val="2D7DED00"/>
    <w:rsid w:val="2DA51DF4"/>
    <w:rsid w:val="2DA6C5F9"/>
    <w:rsid w:val="2DBB3835"/>
    <w:rsid w:val="2DC49ABD"/>
    <w:rsid w:val="2DCCA1AC"/>
    <w:rsid w:val="2DD52A88"/>
    <w:rsid w:val="2DE6D9C5"/>
    <w:rsid w:val="2E00F617"/>
    <w:rsid w:val="2E0F05CF"/>
    <w:rsid w:val="2E102D65"/>
    <w:rsid w:val="2E14C750"/>
    <w:rsid w:val="2E159481"/>
    <w:rsid w:val="2E3D8C19"/>
    <w:rsid w:val="2E543280"/>
    <w:rsid w:val="2E5EF0AF"/>
    <w:rsid w:val="2E6A8665"/>
    <w:rsid w:val="2E6F628C"/>
    <w:rsid w:val="2E753657"/>
    <w:rsid w:val="2E775012"/>
    <w:rsid w:val="2E8124DA"/>
    <w:rsid w:val="2E84063C"/>
    <w:rsid w:val="2E8B1318"/>
    <w:rsid w:val="2E9AB02D"/>
    <w:rsid w:val="2EB6A9DF"/>
    <w:rsid w:val="2EB7A238"/>
    <w:rsid w:val="2EBBF823"/>
    <w:rsid w:val="2EDAC93E"/>
    <w:rsid w:val="2EEDA957"/>
    <w:rsid w:val="2EEDD5C0"/>
    <w:rsid w:val="2EF78BDA"/>
    <w:rsid w:val="2F2062E8"/>
    <w:rsid w:val="2F31F82A"/>
    <w:rsid w:val="2F3B2E4E"/>
    <w:rsid w:val="2F40FCF2"/>
    <w:rsid w:val="2F522BCB"/>
    <w:rsid w:val="2F54380F"/>
    <w:rsid w:val="2F58145F"/>
    <w:rsid w:val="2F71BF5E"/>
    <w:rsid w:val="2F7692CA"/>
    <w:rsid w:val="2F85904F"/>
    <w:rsid w:val="2FA1B740"/>
    <w:rsid w:val="2FCC8628"/>
    <w:rsid w:val="2FE1ABCA"/>
    <w:rsid w:val="2FF16E64"/>
    <w:rsid w:val="2FF2EBD0"/>
    <w:rsid w:val="30008220"/>
    <w:rsid w:val="3012B9F9"/>
    <w:rsid w:val="3022C5F1"/>
    <w:rsid w:val="3033AE65"/>
    <w:rsid w:val="3035EBA6"/>
    <w:rsid w:val="30396270"/>
    <w:rsid w:val="30512921"/>
    <w:rsid w:val="307BC673"/>
    <w:rsid w:val="30A3E2F5"/>
    <w:rsid w:val="30AD3F88"/>
    <w:rsid w:val="30D2110E"/>
    <w:rsid w:val="30DA0DFF"/>
    <w:rsid w:val="30E95D64"/>
    <w:rsid w:val="30EEF909"/>
    <w:rsid w:val="30F6FD7C"/>
    <w:rsid w:val="30F728CE"/>
    <w:rsid w:val="30FC8E01"/>
    <w:rsid w:val="30FFE04D"/>
    <w:rsid w:val="31017E0F"/>
    <w:rsid w:val="31036FB4"/>
    <w:rsid w:val="31042A95"/>
    <w:rsid w:val="3107ACF9"/>
    <w:rsid w:val="311B05D3"/>
    <w:rsid w:val="3124963C"/>
    <w:rsid w:val="3142A30E"/>
    <w:rsid w:val="31549206"/>
    <w:rsid w:val="317AFAA7"/>
    <w:rsid w:val="3190FEDB"/>
    <w:rsid w:val="3199AD3B"/>
    <w:rsid w:val="31D56E8F"/>
    <w:rsid w:val="31FBB874"/>
    <w:rsid w:val="3208FBD2"/>
    <w:rsid w:val="3222F203"/>
    <w:rsid w:val="322300CB"/>
    <w:rsid w:val="322CC867"/>
    <w:rsid w:val="322D6868"/>
    <w:rsid w:val="32331845"/>
    <w:rsid w:val="325A0E52"/>
    <w:rsid w:val="325D7B79"/>
    <w:rsid w:val="326D0087"/>
    <w:rsid w:val="3291D9A1"/>
    <w:rsid w:val="329D8CD8"/>
    <w:rsid w:val="32B9779A"/>
    <w:rsid w:val="32B9C49A"/>
    <w:rsid w:val="32C9DDE1"/>
    <w:rsid w:val="32E74326"/>
    <w:rsid w:val="32F44E10"/>
    <w:rsid w:val="32FB9F4F"/>
    <w:rsid w:val="330CE8A0"/>
    <w:rsid w:val="330D54FC"/>
    <w:rsid w:val="33115F06"/>
    <w:rsid w:val="331233E7"/>
    <w:rsid w:val="332E0824"/>
    <w:rsid w:val="33452116"/>
    <w:rsid w:val="334AC135"/>
    <w:rsid w:val="334D4964"/>
    <w:rsid w:val="334E1D33"/>
    <w:rsid w:val="335344FF"/>
    <w:rsid w:val="33595B14"/>
    <w:rsid w:val="336148F0"/>
    <w:rsid w:val="336573F3"/>
    <w:rsid w:val="33675E12"/>
    <w:rsid w:val="338C353C"/>
    <w:rsid w:val="33B24D2A"/>
    <w:rsid w:val="33CB7B7F"/>
    <w:rsid w:val="33D046C3"/>
    <w:rsid w:val="33D18462"/>
    <w:rsid w:val="33F6333A"/>
    <w:rsid w:val="33F9C205"/>
    <w:rsid w:val="33FF7044"/>
    <w:rsid w:val="34002BB5"/>
    <w:rsid w:val="34134BB1"/>
    <w:rsid w:val="341C9C5E"/>
    <w:rsid w:val="3431A28E"/>
    <w:rsid w:val="3437AA81"/>
    <w:rsid w:val="3445A647"/>
    <w:rsid w:val="346CA90B"/>
    <w:rsid w:val="346DEB9E"/>
    <w:rsid w:val="34734CA4"/>
    <w:rsid w:val="347D0CD2"/>
    <w:rsid w:val="348408D4"/>
    <w:rsid w:val="3484FA09"/>
    <w:rsid w:val="34929428"/>
    <w:rsid w:val="349BF490"/>
    <w:rsid w:val="34A260F6"/>
    <w:rsid w:val="34ACE1A9"/>
    <w:rsid w:val="34AD63C8"/>
    <w:rsid w:val="34B22E36"/>
    <w:rsid w:val="34B29B69"/>
    <w:rsid w:val="34C6E92E"/>
    <w:rsid w:val="34C79444"/>
    <w:rsid w:val="34CD93A1"/>
    <w:rsid w:val="34DA0ADA"/>
    <w:rsid w:val="34EA5651"/>
    <w:rsid w:val="34F817EE"/>
    <w:rsid w:val="34FFBC09"/>
    <w:rsid w:val="350BD94F"/>
    <w:rsid w:val="3523A418"/>
    <w:rsid w:val="35275DD0"/>
    <w:rsid w:val="3527B89D"/>
    <w:rsid w:val="3537DD65"/>
    <w:rsid w:val="353D2466"/>
    <w:rsid w:val="355EC08B"/>
    <w:rsid w:val="357C2DF9"/>
    <w:rsid w:val="357F2533"/>
    <w:rsid w:val="35878D8F"/>
    <w:rsid w:val="359A8A50"/>
    <w:rsid w:val="359AFC65"/>
    <w:rsid w:val="35B109D4"/>
    <w:rsid w:val="35B132BD"/>
    <w:rsid w:val="35C133B6"/>
    <w:rsid w:val="35D7B391"/>
    <w:rsid w:val="35E6B1EA"/>
    <w:rsid w:val="35FA2372"/>
    <w:rsid w:val="35FD18FE"/>
    <w:rsid w:val="36177E8D"/>
    <w:rsid w:val="3617B3B6"/>
    <w:rsid w:val="3621FF44"/>
    <w:rsid w:val="3640684A"/>
    <w:rsid w:val="3648FFC8"/>
    <w:rsid w:val="3649471C"/>
    <w:rsid w:val="364B8EFB"/>
    <w:rsid w:val="364E6BCA"/>
    <w:rsid w:val="367886C8"/>
    <w:rsid w:val="368D7795"/>
    <w:rsid w:val="36B86400"/>
    <w:rsid w:val="36BF7479"/>
    <w:rsid w:val="36E00C4D"/>
    <w:rsid w:val="36E53717"/>
    <w:rsid w:val="36E737D5"/>
    <w:rsid w:val="36E77532"/>
    <w:rsid w:val="36E7ACCE"/>
    <w:rsid w:val="36F20461"/>
    <w:rsid w:val="36F671EE"/>
    <w:rsid w:val="3700A6BA"/>
    <w:rsid w:val="37031C41"/>
    <w:rsid w:val="3703709D"/>
    <w:rsid w:val="370AC6FD"/>
    <w:rsid w:val="370E67BC"/>
    <w:rsid w:val="37170419"/>
    <w:rsid w:val="372591EF"/>
    <w:rsid w:val="3737DDC0"/>
    <w:rsid w:val="373B2FA6"/>
    <w:rsid w:val="373EBA4C"/>
    <w:rsid w:val="3754BA80"/>
    <w:rsid w:val="375694C3"/>
    <w:rsid w:val="376F9B24"/>
    <w:rsid w:val="377383F2"/>
    <w:rsid w:val="377926F0"/>
    <w:rsid w:val="377A937B"/>
    <w:rsid w:val="3793078E"/>
    <w:rsid w:val="37A25362"/>
    <w:rsid w:val="37A46DF7"/>
    <w:rsid w:val="37AF840A"/>
    <w:rsid w:val="37D806E7"/>
    <w:rsid w:val="37EA3C2B"/>
    <w:rsid w:val="37EF97D6"/>
    <w:rsid w:val="37FACEB6"/>
    <w:rsid w:val="3806227A"/>
    <w:rsid w:val="381BDC9E"/>
    <w:rsid w:val="38241F1E"/>
    <w:rsid w:val="38251018"/>
    <w:rsid w:val="382AF341"/>
    <w:rsid w:val="38355AD0"/>
    <w:rsid w:val="383C4B22"/>
    <w:rsid w:val="383DFCC9"/>
    <w:rsid w:val="38463102"/>
    <w:rsid w:val="384E1E88"/>
    <w:rsid w:val="3856957C"/>
    <w:rsid w:val="385B44DA"/>
    <w:rsid w:val="386D5CBE"/>
    <w:rsid w:val="38921343"/>
    <w:rsid w:val="38AADAA8"/>
    <w:rsid w:val="38B1FDFB"/>
    <w:rsid w:val="38B7967D"/>
    <w:rsid w:val="38D8DA70"/>
    <w:rsid w:val="38E900F5"/>
    <w:rsid w:val="38FB32D8"/>
    <w:rsid w:val="390CEBC9"/>
    <w:rsid w:val="391164FE"/>
    <w:rsid w:val="3933D580"/>
    <w:rsid w:val="395576AC"/>
    <w:rsid w:val="395E17C5"/>
    <w:rsid w:val="3988D8DF"/>
    <w:rsid w:val="399C5334"/>
    <w:rsid w:val="399C98FE"/>
    <w:rsid w:val="39A8EC92"/>
    <w:rsid w:val="39AC96F6"/>
    <w:rsid w:val="39AED010"/>
    <w:rsid w:val="39B53FC1"/>
    <w:rsid w:val="39DC8B3F"/>
    <w:rsid w:val="3A19A428"/>
    <w:rsid w:val="3A1F4D90"/>
    <w:rsid w:val="3A3875ED"/>
    <w:rsid w:val="3A4A2B96"/>
    <w:rsid w:val="3A53AB88"/>
    <w:rsid w:val="3A594FAD"/>
    <w:rsid w:val="3A85F59D"/>
    <w:rsid w:val="3A9E27B5"/>
    <w:rsid w:val="3AAB807C"/>
    <w:rsid w:val="3AAD7F0E"/>
    <w:rsid w:val="3AB4068D"/>
    <w:rsid w:val="3AC842F6"/>
    <w:rsid w:val="3ADBDA2F"/>
    <w:rsid w:val="3AE3EB7F"/>
    <w:rsid w:val="3B04358C"/>
    <w:rsid w:val="3B0B7D68"/>
    <w:rsid w:val="3B155799"/>
    <w:rsid w:val="3B18C4C0"/>
    <w:rsid w:val="3B1DE9FA"/>
    <w:rsid w:val="3B332743"/>
    <w:rsid w:val="3B4C4A79"/>
    <w:rsid w:val="3B6274BB"/>
    <w:rsid w:val="3B6F8283"/>
    <w:rsid w:val="3B726FB3"/>
    <w:rsid w:val="3B76EB13"/>
    <w:rsid w:val="3B9AD322"/>
    <w:rsid w:val="3BD0CA3F"/>
    <w:rsid w:val="3BD68D64"/>
    <w:rsid w:val="3BDD106B"/>
    <w:rsid w:val="3BE5FBF7"/>
    <w:rsid w:val="3BFE60B6"/>
    <w:rsid w:val="3BFEF907"/>
    <w:rsid w:val="3C005CC5"/>
    <w:rsid w:val="3C185DD2"/>
    <w:rsid w:val="3C204B58"/>
    <w:rsid w:val="3C216EB5"/>
    <w:rsid w:val="3C28802A"/>
    <w:rsid w:val="3C3A0682"/>
    <w:rsid w:val="3C4292F4"/>
    <w:rsid w:val="3C4CDF53"/>
    <w:rsid w:val="3C582FEC"/>
    <w:rsid w:val="3C5BBB51"/>
    <w:rsid w:val="3C6FE95E"/>
    <w:rsid w:val="3C7A7EDF"/>
    <w:rsid w:val="3C938E17"/>
    <w:rsid w:val="3C95B887"/>
    <w:rsid w:val="3C99F50B"/>
    <w:rsid w:val="3C9B3056"/>
    <w:rsid w:val="3CA2B5B5"/>
    <w:rsid w:val="3CB4705A"/>
    <w:rsid w:val="3CCA22F2"/>
    <w:rsid w:val="3CEACE74"/>
    <w:rsid w:val="3CEB1B82"/>
    <w:rsid w:val="3CF1994C"/>
    <w:rsid w:val="3CFA231B"/>
    <w:rsid w:val="3D00589D"/>
    <w:rsid w:val="3D00D59B"/>
    <w:rsid w:val="3D0BD5A0"/>
    <w:rsid w:val="3D140E4B"/>
    <w:rsid w:val="3D156AF7"/>
    <w:rsid w:val="3D1CF7B6"/>
    <w:rsid w:val="3D2C7EDA"/>
    <w:rsid w:val="3D2EB5FD"/>
    <w:rsid w:val="3D3B0B1D"/>
    <w:rsid w:val="3D3FF43A"/>
    <w:rsid w:val="3D54789B"/>
    <w:rsid w:val="3D6705CC"/>
    <w:rsid w:val="3D6C7C60"/>
    <w:rsid w:val="3D73BA4F"/>
    <w:rsid w:val="3D7DB872"/>
    <w:rsid w:val="3D81F607"/>
    <w:rsid w:val="3D8AE2AC"/>
    <w:rsid w:val="3DAEF20D"/>
    <w:rsid w:val="3DC07E8D"/>
    <w:rsid w:val="3DC611C7"/>
    <w:rsid w:val="3DCBD8D1"/>
    <w:rsid w:val="3DD03FC1"/>
    <w:rsid w:val="3DE47DF0"/>
    <w:rsid w:val="3DED1DE7"/>
    <w:rsid w:val="3DEF9E2C"/>
    <w:rsid w:val="3E095E9B"/>
    <w:rsid w:val="3E17B93E"/>
    <w:rsid w:val="3E3CE421"/>
    <w:rsid w:val="3E3D5EFD"/>
    <w:rsid w:val="3E3FF240"/>
    <w:rsid w:val="3E4E3E97"/>
    <w:rsid w:val="3E5052AE"/>
    <w:rsid w:val="3E5411AD"/>
    <w:rsid w:val="3E5BFF33"/>
    <w:rsid w:val="3E61C6A7"/>
    <w:rsid w:val="3E6F3995"/>
    <w:rsid w:val="3E6F6E09"/>
    <w:rsid w:val="3E8E54EA"/>
    <w:rsid w:val="3E92C409"/>
    <w:rsid w:val="3E9A3D84"/>
    <w:rsid w:val="3E9EFA34"/>
    <w:rsid w:val="3EA93D42"/>
    <w:rsid w:val="3EB91FBD"/>
    <w:rsid w:val="3EC0D28A"/>
    <w:rsid w:val="3EC375E5"/>
    <w:rsid w:val="3ECEE7E3"/>
    <w:rsid w:val="3F004DA2"/>
    <w:rsid w:val="3F04B370"/>
    <w:rsid w:val="3F0B41C2"/>
    <w:rsid w:val="3F1DC668"/>
    <w:rsid w:val="3F20E5A5"/>
    <w:rsid w:val="3F30A3D4"/>
    <w:rsid w:val="3F5C4EEE"/>
    <w:rsid w:val="3F7EF19F"/>
    <w:rsid w:val="3F828BBC"/>
    <w:rsid w:val="3F9A403C"/>
    <w:rsid w:val="3F9C387A"/>
    <w:rsid w:val="3FB071FB"/>
    <w:rsid w:val="3FC5BAE7"/>
    <w:rsid w:val="3FCB1F41"/>
    <w:rsid w:val="3FCD5949"/>
    <w:rsid w:val="3FD2D118"/>
    <w:rsid w:val="3FE38C4A"/>
    <w:rsid w:val="3FEBA473"/>
    <w:rsid w:val="3FFC309A"/>
    <w:rsid w:val="3FFD67BC"/>
    <w:rsid w:val="4003660F"/>
    <w:rsid w:val="4004D56F"/>
    <w:rsid w:val="4004E508"/>
    <w:rsid w:val="401E2F89"/>
    <w:rsid w:val="40231107"/>
    <w:rsid w:val="402A5CBC"/>
    <w:rsid w:val="402A9C37"/>
    <w:rsid w:val="4033EA6E"/>
    <w:rsid w:val="4040F369"/>
    <w:rsid w:val="40426EB0"/>
    <w:rsid w:val="40494A6E"/>
    <w:rsid w:val="404A5C36"/>
    <w:rsid w:val="4052862A"/>
    <w:rsid w:val="405773C0"/>
    <w:rsid w:val="4059306D"/>
    <w:rsid w:val="40786EA3"/>
    <w:rsid w:val="407A3A8B"/>
    <w:rsid w:val="408067D3"/>
    <w:rsid w:val="408997AF"/>
    <w:rsid w:val="40998C83"/>
    <w:rsid w:val="40DDF34C"/>
    <w:rsid w:val="40F8D1DB"/>
    <w:rsid w:val="41160417"/>
    <w:rsid w:val="411CC092"/>
    <w:rsid w:val="413A6160"/>
    <w:rsid w:val="413C48C9"/>
    <w:rsid w:val="4155CBC0"/>
    <w:rsid w:val="415C92D6"/>
    <w:rsid w:val="416EA179"/>
    <w:rsid w:val="419022BE"/>
    <w:rsid w:val="4191EC08"/>
    <w:rsid w:val="419BB6D2"/>
    <w:rsid w:val="41B4F246"/>
    <w:rsid w:val="41C2CF6E"/>
    <w:rsid w:val="41CFBACF"/>
    <w:rsid w:val="41D8302C"/>
    <w:rsid w:val="4209B0B5"/>
    <w:rsid w:val="4217BB74"/>
    <w:rsid w:val="421E11B4"/>
    <w:rsid w:val="42202D50"/>
    <w:rsid w:val="4227DAF6"/>
    <w:rsid w:val="423C151E"/>
    <w:rsid w:val="423CAEB1"/>
    <w:rsid w:val="4245CEE8"/>
    <w:rsid w:val="42498928"/>
    <w:rsid w:val="424A50A4"/>
    <w:rsid w:val="424CE83A"/>
    <w:rsid w:val="42574035"/>
    <w:rsid w:val="426EC0EF"/>
    <w:rsid w:val="42767AF0"/>
    <w:rsid w:val="428AEA04"/>
    <w:rsid w:val="42AA4ACD"/>
    <w:rsid w:val="42C4D627"/>
    <w:rsid w:val="42CF14C9"/>
    <w:rsid w:val="42D1E0FE"/>
    <w:rsid w:val="42D76445"/>
    <w:rsid w:val="42DD6855"/>
    <w:rsid w:val="42DD6F6E"/>
    <w:rsid w:val="42DE24B0"/>
    <w:rsid w:val="42E0D1D4"/>
    <w:rsid w:val="42E0D63B"/>
    <w:rsid w:val="42E41083"/>
    <w:rsid w:val="42E7B891"/>
    <w:rsid w:val="42F59004"/>
    <w:rsid w:val="431B05D2"/>
    <w:rsid w:val="431DF409"/>
    <w:rsid w:val="4322587C"/>
    <w:rsid w:val="4342D92B"/>
    <w:rsid w:val="43445041"/>
    <w:rsid w:val="4345B390"/>
    <w:rsid w:val="4356CADC"/>
    <w:rsid w:val="43753459"/>
    <w:rsid w:val="437632AA"/>
    <w:rsid w:val="437ED5E4"/>
    <w:rsid w:val="438B1A9E"/>
    <w:rsid w:val="4390BFEA"/>
    <w:rsid w:val="439433C0"/>
    <w:rsid w:val="43987172"/>
    <w:rsid w:val="43AB0885"/>
    <w:rsid w:val="43B55507"/>
    <w:rsid w:val="43C62FD6"/>
    <w:rsid w:val="440C027D"/>
    <w:rsid w:val="440E3071"/>
    <w:rsid w:val="44154FCE"/>
    <w:rsid w:val="441C76E2"/>
    <w:rsid w:val="442C809A"/>
    <w:rsid w:val="444198FD"/>
    <w:rsid w:val="444B29E6"/>
    <w:rsid w:val="44525ADF"/>
    <w:rsid w:val="4455681E"/>
    <w:rsid w:val="4473A64B"/>
    <w:rsid w:val="448FD5A6"/>
    <w:rsid w:val="44BCC49E"/>
    <w:rsid w:val="44BFE652"/>
    <w:rsid w:val="44DB7A80"/>
    <w:rsid w:val="44E69D13"/>
    <w:rsid w:val="44F02EA4"/>
    <w:rsid w:val="45094419"/>
    <w:rsid w:val="451DA4EA"/>
    <w:rsid w:val="4574C734"/>
    <w:rsid w:val="4582E7A9"/>
    <w:rsid w:val="458CB2F0"/>
    <w:rsid w:val="45CBCE02"/>
    <w:rsid w:val="4602D609"/>
    <w:rsid w:val="46059588"/>
    <w:rsid w:val="460B79FE"/>
    <w:rsid w:val="4611AB55"/>
    <w:rsid w:val="4616EF1C"/>
    <w:rsid w:val="461903DD"/>
    <w:rsid w:val="462C24B9"/>
    <w:rsid w:val="4655C506"/>
    <w:rsid w:val="46578BBE"/>
    <w:rsid w:val="4664F32C"/>
    <w:rsid w:val="466B8AA4"/>
    <w:rsid w:val="466E752E"/>
    <w:rsid w:val="4670F8C5"/>
    <w:rsid w:val="4671052F"/>
    <w:rsid w:val="4671329D"/>
    <w:rsid w:val="467A2B6C"/>
    <w:rsid w:val="468075E3"/>
    <w:rsid w:val="4681E593"/>
    <w:rsid w:val="46826D74"/>
    <w:rsid w:val="46926CD7"/>
    <w:rsid w:val="469B9BD7"/>
    <w:rsid w:val="46A982C6"/>
    <w:rsid w:val="46AB1D68"/>
    <w:rsid w:val="46AE1984"/>
    <w:rsid w:val="46C3F2BD"/>
    <w:rsid w:val="46C40FD0"/>
    <w:rsid w:val="46D2B943"/>
    <w:rsid w:val="46DBCDC1"/>
    <w:rsid w:val="46F39E73"/>
    <w:rsid w:val="47022751"/>
    <w:rsid w:val="4702A188"/>
    <w:rsid w:val="4718435B"/>
    <w:rsid w:val="47190633"/>
    <w:rsid w:val="4720AF0F"/>
    <w:rsid w:val="47585F83"/>
    <w:rsid w:val="4762EAE8"/>
    <w:rsid w:val="4762FDFF"/>
    <w:rsid w:val="4764BF28"/>
    <w:rsid w:val="476760D3"/>
    <w:rsid w:val="476FDB34"/>
    <w:rsid w:val="47717B61"/>
    <w:rsid w:val="477438D6"/>
    <w:rsid w:val="47917D69"/>
    <w:rsid w:val="47A30C87"/>
    <w:rsid w:val="47ADFBB6"/>
    <w:rsid w:val="47B4945E"/>
    <w:rsid w:val="47C2E8B0"/>
    <w:rsid w:val="47CBD15A"/>
    <w:rsid w:val="47D354A2"/>
    <w:rsid w:val="47E22984"/>
    <w:rsid w:val="47E6B75C"/>
    <w:rsid w:val="47F9E707"/>
    <w:rsid w:val="4801AB05"/>
    <w:rsid w:val="48031F79"/>
    <w:rsid w:val="48347747"/>
    <w:rsid w:val="4839FE78"/>
    <w:rsid w:val="483E4A6F"/>
    <w:rsid w:val="484B394F"/>
    <w:rsid w:val="48602DCD"/>
    <w:rsid w:val="48644252"/>
    <w:rsid w:val="486ACBFC"/>
    <w:rsid w:val="486E27E4"/>
    <w:rsid w:val="487981E1"/>
    <w:rsid w:val="487A6E1D"/>
    <w:rsid w:val="487C513B"/>
    <w:rsid w:val="48991514"/>
    <w:rsid w:val="489E06CB"/>
    <w:rsid w:val="48A18E7F"/>
    <w:rsid w:val="48CB1840"/>
    <w:rsid w:val="48CDA108"/>
    <w:rsid w:val="48D1157F"/>
    <w:rsid w:val="48D2B5FB"/>
    <w:rsid w:val="49139F91"/>
    <w:rsid w:val="491B9A54"/>
    <w:rsid w:val="492E98D2"/>
    <w:rsid w:val="492FF95B"/>
    <w:rsid w:val="493575E5"/>
    <w:rsid w:val="493A3E59"/>
    <w:rsid w:val="494F8650"/>
    <w:rsid w:val="498AEE35"/>
    <w:rsid w:val="49958DE0"/>
    <w:rsid w:val="49979888"/>
    <w:rsid w:val="49CB3054"/>
    <w:rsid w:val="49DBC9BA"/>
    <w:rsid w:val="4A0CEB69"/>
    <w:rsid w:val="4A155242"/>
    <w:rsid w:val="4A197F05"/>
    <w:rsid w:val="4A1BEB6B"/>
    <w:rsid w:val="4A21B204"/>
    <w:rsid w:val="4A251E7B"/>
    <w:rsid w:val="4A268202"/>
    <w:rsid w:val="4A43131D"/>
    <w:rsid w:val="4A5914CA"/>
    <w:rsid w:val="4A74E0F0"/>
    <w:rsid w:val="4A890F0A"/>
    <w:rsid w:val="4A8B8895"/>
    <w:rsid w:val="4AB8AA0C"/>
    <w:rsid w:val="4ADAAD49"/>
    <w:rsid w:val="4ADAFA49"/>
    <w:rsid w:val="4ADD2CA1"/>
    <w:rsid w:val="4AEBE820"/>
    <w:rsid w:val="4B00092C"/>
    <w:rsid w:val="4B1521E8"/>
    <w:rsid w:val="4B25C57D"/>
    <w:rsid w:val="4B3A876A"/>
    <w:rsid w:val="4B3CB63A"/>
    <w:rsid w:val="4B3FE6F3"/>
    <w:rsid w:val="4B53AF95"/>
    <w:rsid w:val="4B56150D"/>
    <w:rsid w:val="4B6454DF"/>
    <w:rsid w:val="4B669CB9"/>
    <w:rsid w:val="4B68035E"/>
    <w:rsid w:val="4B683887"/>
    <w:rsid w:val="4B69B1B4"/>
    <w:rsid w:val="4B6C8145"/>
    <w:rsid w:val="4B7452BD"/>
    <w:rsid w:val="4B758FB6"/>
    <w:rsid w:val="4B800866"/>
    <w:rsid w:val="4B818AA7"/>
    <w:rsid w:val="4B838359"/>
    <w:rsid w:val="4B859C1F"/>
    <w:rsid w:val="4B913E9A"/>
    <w:rsid w:val="4B97CE8F"/>
    <w:rsid w:val="4BA40D08"/>
    <w:rsid w:val="4BCCB6AF"/>
    <w:rsid w:val="4BDE318F"/>
    <w:rsid w:val="4BF80BDB"/>
    <w:rsid w:val="4C0DBFDF"/>
    <w:rsid w:val="4C24DF6B"/>
    <w:rsid w:val="4C3F59A6"/>
    <w:rsid w:val="4C3FCE36"/>
    <w:rsid w:val="4C53F56E"/>
    <w:rsid w:val="4C67B881"/>
    <w:rsid w:val="4C89A2D9"/>
    <w:rsid w:val="4C8FF307"/>
    <w:rsid w:val="4C92930F"/>
    <w:rsid w:val="4CABB462"/>
    <w:rsid w:val="4CBCCFFA"/>
    <w:rsid w:val="4CC3E7EE"/>
    <w:rsid w:val="4CC6AD7C"/>
    <w:rsid w:val="4CCF394A"/>
    <w:rsid w:val="4CD092D7"/>
    <w:rsid w:val="4CDF6575"/>
    <w:rsid w:val="4CF6A604"/>
    <w:rsid w:val="4CF84A01"/>
    <w:rsid w:val="4D002540"/>
    <w:rsid w:val="4D01C9DF"/>
    <w:rsid w:val="4D096662"/>
    <w:rsid w:val="4D1C92DA"/>
    <w:rsid w:val="4D2AB431"/>
    <w:rsid w:val="4D33CAA7"/>
    <w:rsid w:val="4D39C420"/>
    <w:rsid w:val="4D3A0DCF"/>
    <w:rsid w:val="4D5276DD"/>
    <w:rsid w:val="4D5A017A"/>
    <w:rsid w:val="4D73B818"/>
    <w:rsid w:val="4D7D355D"/>
    <w:rsid w:val="4D7EF174"/>
    <w:rsid w:val="4DA52EBA"/>
    <w:rsid w:val="4DA8445F"/>
    <w:rsid w:val="4DB2E4C3"/>
    <w:rsid w:val="4DB35AF0"/>
    <w:rsid w:val="4DC3B744"/>
    <w:rsid w:val="4DE261DB"/>
    <w:rsid w:val="4DE4EA0A"/>
    <w:rsid w:val="4DF0FBBA"/>
    <w:rsid w:val="4DF5A779"/>
    <w:rsid w:val="4E129B0B"/>
    <w:rsid w:val="4E16A442"/>
    <w:rsid w:val="4E17FFC0"/>
    <w:rsid w:val="4E1CFA92"/>
    <w:rsid w:val="4E20AEB1"/>
    <w:rsid w:val="4E2576E0"/>
    <w:rsid w:val="4E2B23FB"/>
    <w:rsid w:val="4E2B6523"/>
    <w:rsid w:val="4E42E2F5"/>
    <w:rsid w:val="4E46AF70"/>
    <w:rsid w:val="4E63AAE3"/>
    <w:rsid w:val="4E748D72"/>
    <w:rsid w:val="4E9710EA"/>
    <w:rsid w:val="4EC686D7"/>
    <w:rsid w:val="4ECC3FD2"/>
    <w:rsid w:val="4EE132E2"/>
    <w:rsid w:val="4EE3E850"/>
    <w:rsid w:val="4EED35A1"/>
    <w:rsid w:val="4F042483"/>
    <w:rsid w:val="4F182734"/>
    <w:rsid w:val="4F1BA97A"/>
    <w:rsid w:val="4F1CE20C"/>
    <w:rsid w:val="4F2285AC"/>
    <w:rsid w:val="4F2D190C"/>
    <w:rsid w:val="4F3AE432"/>
    <w:rsid w:val="4F3BCA10"/>
    <w:rsid w:val="4F43ADEB"/>
    <w:rsid w:val="4F46C79E"/>
    <w:rsid w:val="4F4CBD93"/>
    <w:rsid w:val="4F56A8B0"/>
    <w:rsid w:val="4F60C881"/>
    <w:rsid w:val="4F729D07"/>
    <w:rsid w:val="4F7639D8"/>
    <w:rsid w:val="4FAE6B6C"/>
    <w:rsid w:val="4FC6E24E"/>
    <w:rsid w:val="4FCB804E"/>
    <w:rsid w:val="4FD3392C"/>
    <w:rsid w:val="4FF02EFD"/>
    <w:rsid w:val="4FFCA570"/>
    <w:rsid w:val="5013CE9F"/>
    <w:rsid w:val="5027CEFE"/>
    <w:rsid w:val="5032E14B"/>
    <w:rsid w:val="504757A3"/>
    <w:rsid w:val="505483DC"/>
    <w:rsid w:val="506B2028"/>
    <w:rsid w:val="5071AE91"/>
    <w:rsid w:val="508AD6EE"/>
    <w:rsid w:val="508AFE9C"/>
    <w:rsid w:val="508F8D67"/>
    <w:rsid w:val="50A7C7E9"/>
    <w:rsid w:val="50BE560D"/>
    <w:rsid w:val="50C71010"/>
    <w:rsid w:val="50CF8022"/>
    <w:rsid w:val="50D8CC2C"/>
    <w:rsid w:val="50E164A9"/>
    <w:rsid w:val="50E8D548"/>
    <w:rsid w:val="50EA5A27"/>
    <w:rsid w:val="50FB8254"/>
    <w:rsid w:val="50FBE9C8"/>
    <w:rsid w:val="51033BB8"/>
    <w:rsid w:val="511191B9"/>
    <w:rsid w:val="51289C7C"/>
    <w:rsid w:val="513596AF"/>
    <w:rsid w:val="5138ED8C"/>
    <w:rsid w:val="514EE587"/>
    <w:rsid w:val="515B76A4"/>
    <w:rsid w:val="515CFA77"/>
    <w:rsid w:val="517161FA"/>
    <w:rsid w:val="51795785"/>
    <w:rsid w:val="5187E882"/>
    <w:rsid w:val="518C4CE8"/>
    <w:rsid w:val="51A2AA6D"/>
    <w:rsid w:val="51AC2E34"/>
    <w:rsid w:val="51AECCC3"/>
    <w:rsid w:val="51BD3B5A"/>
    <w:rsid w:val="51CE0FC4"/>
    <w:rsid w:val="51CEA749"/>
    <w:rsid w:val="51CECEEB"/>
    <w:rsid w:val="51DA995F"/>
    <w:rsid w:val="51DE4E7E"/>
    <w:rsid w:val="51ECCC6D"/>
    <w:rsid w:val="51EE8D0C"/>
    <w:rsid w:val="52030C22"/>
    <w:rsid w:val="5205BC99"/>
    <w:rsid w:val="52071013"/>
    <w:rsid w:val="52161B90"/>
    <w:rsid w:val="52239481"/>
    <w:rsid w:val="52248963"/>
    <w:rsid w:val="52306B92"/>
    <w:rsid w:val="52386655"/>
    <w:rsid w:val="52490BB6"/>
    <w:rsid w:val="5253195C"/>
    <w:rsid w:val="52674D5F"/>
    <w:rsid w:val="5274ACE5"/>
    <w:rsid w:val="52AA3DC9"/>
    <w:rsid w:val="52B220AE"/>
    <w:rsid w:val="52B2B78A"/>
    <w:rsid w:val="52BF1571"/>
    <w:rsid w:val="52E9A097"/>
    <w:rsid w:val="5301DE84"/>
    <w:rsid w:val="53192914"/>
    <w:rsid w:val="531A90E5"/>
    <w:rsid w:val="5329AEF1"/>
    <w:rsid w:val="5337E065"/>
    <w:rsid w:val="53474DA9"/>
    <w:rsid w:val="534B137A"/>
    <w:rsid w:val="534B9FF1"/>
    <w:rsid w:val="534DBE14"/>
    <w:rsid w:val="53590BBB"/>
    <w:rsid w:val="536EBB85"/>
    <w:rsid w:val="537B7260"/>
    <w:rsid w:val="53820DF7"/>
    <w:rsid w:val="53A19D8D"/>
    <w:rsid w:val="53B75973"/>
    <w:rsid w:val="53E44126"/>
    <w:rsid w:val="53E6A873"/>
    <w:rsid w:val="53F37EC1"/>
    <w:rsid w:val="53FDA5E7"/>
    <w:rsid w:val="54332316"/>
    <w:rsid w:val="543DC05E"/>
    <w:rsid w:val="543FB3C8"/>
    <w:rsid w:val="54545554"/>
    <w:rsid w:val="5457AA03"/>
    <w:rsid w:val="547CF100"/>
    <w:rsid w:val="5484CF5F"/>
    <w:rsid w:val="5487A568"/>
    <w:rsid w:val="54A4FFED"/>
    <w:rsid w:val="54BEE01C"/>
    <w:rsid w:val="54CEF336"/>
    <w:rsid w:val="54CFF1DC"/>
    <w:rsid w:val="54E62490"/>
    <w:rsid w:val="54F36AF5"/>
    <w:rsid w:val="54FAC867"/>
    <w:rsid w:val="5502B6D2"/>
    <w:rsid w:val="55190A8C"/>
    <w:rsid w:val="552D90ED"/>
    <w:rsid w:val="55314955"/>
    <w:rsid w:val="5539079D"/>
    <w:rsid w:val="553AD7D4"/>
    <w:rsid w:val="5543E272"/>
    <w:rsid w:val="554B2C8F"/>
    <w:rsid w:val="555530E6"/>
    <w:rsid w:val="5558A651"/>
    <w:rsid w:val="555E6FBF"/>
    <w:rsid w:val="557DDF4D"/>
    <w:rsid w:val="55908B6B"/>
    <w:rsid w:val="5593599C"/>
    <w:rsid w:val="55B6B992"/>
    <w:rsid w:val="55BBFF17"/>
    <w:rsid w:val="55D147B3"/>
    <w:rsid w:val="55D218B6"/>
    <w:rsid w:val="55EA925A"/>
    <w:rsid w:val="55FC0D9F"/>
    <w:rsid w:val="5605DBAE"/>
    <w:rsid w:val="560EC680"/>
    <w:rsid w:val="56209A38"/>
    <w:rsid w:val="56237EB7"/>
    <w:rsid w:val="562EE7C7"/>
    <w:rsid w:val="5636D54D"/>
    <w:rsid w:val="56394519"/>
    <w:rsid w:val="56435490"/>
    <w:rsid w:val="5644B60F"/>
    <w:rsid w:val="564C97D5"/>
    <w:rsid w:val="564F0628"/>
    <w:rsid w:val="56591D59"/>
    <w:rsid w:val="566DB7C4"/>
    <w:rsid w:val="566F8127"/>
    <w:rsid w:val="568D6CA6"/>
    <w:rsid w:val="5693D656"/>
    <w:rsid w:val="56A0CAB2"/>
    <w:rsid w:val="56A65C47"/>
    <w:rsid w:val="56B7EBFE"/>
    <w:rsid w:val="56C02FE3"/>
    <w:rsid w:val="56C481F6"/>
    <w:rsid w:val="56DA339A"/>
    <w:rsid w:val="56E0F015"/>
    <w:rsid w:val="56E671FC"/>
    <w:rsid w:val="56F807EB"/>
    <w:rsid w:val="572DF5B8"/>
    <w:rsid w:val="5732E8A3"/>
    <w:rsid w:val="573F82E3"/>
    <w:rsid w:val="57502946"/>
    <w:rsid w:val="575BE0A7"/>
    <w:rsid w:val="575FF96C"/>
    <w:rsid w:val="578CD4DF"/>
    <w:rsid w:val="578CE22B"/>
    <w:rsid w:val="578E2922"/>
    <w:rsid w:val="5793E340"/>
    <w:rsid w:val="57A0DBF8"/>
    <w:rsid w:val="57B311DC"/>
    <w:rsid w:val="57C96884"/>
    <w:rsid w:val="57CCFABF"/>
    <w:rsid w:val="57CE4193"/>
    <w:rsid w:val="57D006EC"/>
    <w:rsid w:val="57E2EF5A"/>
    <w:rsid w:val="57EDF239"/>
    <w:rsid w:val="58098825"/>
    <w:rsid w:val="580FA93B"/>
    <w:rsid w:val="581ACA97"/>
    <w:rsid w:val="582AD83B"/>
    <w:rsid w:val="58326A0E"/>
    <w:rsid w:val="58422CA8"/>
    <w:rsid w:val="58767D4E"/>
    <w:rsid w:val="587DF181"/>
    <w:rsid w:val="58808C69"/>
    <w:rsid w:val="58848C40"/>
    <w:rsid w:val="58895455"/>
    <w:rsid w:val="588C3934"/>
    <w:rsid w:val="5890597C"/>
    <w:rsid w:val="58B783D8"/>
    <w:rsid w:val="58C4B7C5"/>
    <w:rsid w:val="58E2E837"/>
    <w:rsid w:val="58E827E8"/>
    <w:rsid w:val="58F0E145"/>
    <w:rsid w:val="58FBCF63"/>
    <w:rsid w:val="590F4823"/>
    <w:rsid w:val="59188DC6"/>
    <w:rsid w:val="59209838"/>
    <w:rsid w:val="5931DE2A"/>
    <w:rsid w:val="5932B1D2"/>
    <w:rsid w:val="593B9BE7"/>
    <w:rsid w:val="595EE2F0"/>
    <w:rsid w:val="59622704"/>
    <w:rsid w:val="597AF552"/>
    <w:rsid w:val="597B4191"/>
    <w:rsid w:val="599114B6"/>
    <w:rsid w:val="59941DAF"/>
    <w:rsid w:val="5998011C"/>
    <w:rsid w:val="599A4A79"/>
    <w:rsid w:val="59A879E8"/>
    <w:rsid w:val="59AA8D82"/>
    <w:rsid w:val="59AFB4DC"/>
    <w:rsid w:val="59BEC8F8"/>
    <w:rsid w:val="59D08687"/>
    <w:rsid w:val="59D627F5"/>
    <w:rsid w:val="59E44196"/>
    <w:rsid w:val="5A08F92E"/>
    <w:rsid w:val="5A3DCA15"/>
    <w:rsid w:val="5A4162FF"/>
    <w:rsid w:val="5A608826"/>
    <w:rsid w:val="5A64A8CC"/>
    <w:rsid w:val="5A71933A"/>
    <w:rsid w:val="5A7370AC"/>
    <w:rsid w:val="5A8F5FA5"/>
    <w:rsid w:val="5A979A2E"/>
    <w:rsid w:val="5AA999E5"/>
    <w:rsid w:val="5ABB6E47"/>
    <w:rsid w:val="5AC1642E"/>
    <w:rsid w:val="5AC8D47F"/>
    <w:rsid w:val="5AD5B078"/>
    <w:rsid w:val="5AD76C48"/>
    <w:rsid w:val="5ADFA25F"/>
    <w:rsid w:val="5B32860D"/>
    <w:rsid w:val="5B364734"/>
    <w:rsid w:val="5B53761C"/>
    <w:rsid w:val="5B79CD6A"/>
    <w:rsid w:val="5B7B31BA"/>
    <w:rsid w:val="5B81573B"/>
    <w:rsid w:val="5B81AC2F"/>
    <w:rsid w:val="5B936C60"/>
    <w:rsid w:val="5B936E20"/>
    <w:rsid w:val="5B9C69E6"/>
    <w:rsid w:val="5BA47267"/>
    <w:rsid w:val="5BACAF72"/>
    <w:rsid w:val="5BB0E27B"/>
    <w:rsid w:val="5BB482F1"/>
    <w:rsid w:val="5BB74F79"/>
    <w:rsid w:val="5BC0D38B"/>
    <w:rsid w:val="5BD3A62F"/>
    <w:rsid w:val="5BD757D3"/>
    <w:rsid w:val="5BDD3360"/>
    <w:rsid w:val="5BE134D8"/>
    <w:rsid w:val="5BE53953"/>
    <w:rsid w:val="5BFDE791"/>
    <w:rsid w:val="5C0659C6"/>
    <w:rsid w:val="5C0F16DC"/>
    <w:rsid w:val="5C177CF6"/>
    <w:rsid w:val="5C226DE7"/>
    <w:rsid w:val="5C28B7CD"/>
    <w:rsid w:val="5C29E474"/>
    <w:rsid w:val="5C3D0CDC"/>
    <w:rsid w:val="5C530C39"/>
    <w:rsid w:val="5C5D9652"/>
    <w:rsid w:val="5C5F5D6E"/>
    <w:rsid w:val="5C64A4E0"/>
    <w:rsid w:val="5C6CCF52"/>
    <w:rsid w:val="5C72E333"/>
    <w:rsid w:val="5C81FCFA"/>
    <w:rsid w:val="5C849B54"/>
    <w:rsid w:val="5C9F2577"/>
    <w:rsid w:val="5CB17A05"/>
    <w:rsid w:val="5CB54F9D"/>
    <w:rsid w:val="5CBC207D"/>
    <w:rsid w:val="5CC22DBD"/>
    <w:rsid w:val="5CCBBE71"/>
    <w:rsid w:val="5CCFA1DE"/>
    <w:rsid w:val="5CE44D30"/>
    <w:rsid w:val="5D12F7E6"/>
    <w:rsid w:val="5D182BA9"/>
    <w:rsid w:val="5D2B9056"/>
    <w:rsid w:val="5D2F7167"/>
    <w:rsid w:val="5D36301A"/>
    <w:rsid w:val="5D414BA4"/>
    <w:rsid w:val="5D49751E"/>
    <w:rsid w:val="5D54B028"/>
    <w:rsid w:val="5D6CA819"/>
    <w:rsid w:val="5D70602E"/>
    <w:rsid w:val="5D7BE0D3"/>
    <w:rsid w:val="5D7CD486"/>
    <w:rsid w:val="5D9AA02B"/>
    <w:rsid w:val="5DDD078E"/>
    <w:rsid w:val="5DFC1663"/>
    <w:rsid w:val="5E029502"/>
    <w:rsid w:val="5E0324C4"/>
    <w:rsid w:val="5E0F9A14"/>
    <w:rsid w:val="5E102D9B"/>
    <w:rsid w:val="5E1B46D4"/>
    <w:rsid w:val="5E37E2C5"/>
    <w:rsid w:val="5E3D85AD"/>
    <w:rsid w:val="5E47B00B"/>
    <w:rsid w:val="5E539E57"/>
    <w:rsid w:val="5E5BE5F0"/>
    <w:rsid w:val="5E6B723F"/>
    <w:rsid w:val="5E78C16D"/>
    <w:rsid w:val="5E88D831"/>
    <w:rsid w:val="5E8F2BA3"/>
    <w:rsid w:val="5E922E74"/>
    <w:rsid w:val="5E923A1B"/>
    <w:rsid w:val="5E9803F6"/>
    <w:rsid w:val="5E9FE692"/>
    <w:rsid w:val="5EA904C1"/>
    <w:rsid w:val="5EB5223A"/>
    <w:rsid w:val="5EC03425"/>
    <w:rsid w:val="5EC2EACC"/>
    <w:rsid w:val="5EE990EB"/>
    <w:rsid w:val="5EEF5F40"/>
    <w:rsid w:val="5F09761F"/>
    <w:rsid w:val="5F0B46F1"/>
    <w:rsid w:val="5F17D2A7"/>
    <w:rsid w:val="5F24F762"/>
    <w:rsid w:val="5F2CA80A"/>
    <w:rsid w:val="5F4D21A6"/>
    <w:rsid w:val="5F51EDDA"/>
    <w:rsid w:val="5F64E72B"/>
    <w:rsid w:val="5F72F8D7"/>
    <w:rsid w:val="5F8433AE"/>
    <w:rsid w:val="5FC5AB74"/>
    <w:rsid w:val="5FCC6E99"/>
    <w:rsid w:val="5FCC961F"/>
    <w:rsid w:val="5FE0299B"/>
    <w:rsid w:val="60018E63"/>
    <w:rsid w:val="6003D579"/>
    <w:rsid w:val="6012C93A"/>
    <w:rsid w:val="6026819D"/>
    <w:rsid w:val="60334DD7"/>
    <w:rsid w:val="6050F29B"/>
    <w:rsid w:val="605EC717"/>
    <w:rsid w:val="6094C9E9"/>
    <w:rsid w:val="609CE155"/>
    <w:rsid w:val="609F95A6"/>
    <w:rsid w:val="60A8A8BA"/>
    <w:rsid w:val="60AD9EB7"/>
    <w:rsid w:val="60B7FC32"/>
    <w:rsid w:val="60C936FF"/>
    <w:rsid w:val="60CFC9AA"/>
    <w:rsid w:val="60D8299E"/>
    <w:rsid w:val="60E94156"/>
    <w:rsid w:val="60F7986C"/>
    <w:rsid w:val="6100B78C"/>
    <w:rsid w:val="61181689"/>
    <w:rsid w:val="61239FAB"/>
    <w:rsid w:val="6153DA10"/>
    <w:rsid w:val="615C29C9"/>
    <w:rsid w:val="61662870"/>
    <w:rsid w:val="6172D4B6"/>
    <w:rsid w:val="61777F24"/>
    <w:rsid w:val="61866E8D"/>
    <w:rsid w:val="618D1ADD"/>
    <w:rsid w:val="619FC688"/>
    <w:rsid w:val="61AD1E63"/>
    <w:rsid w:val="61B658B0"/>
    <w:rsid w:val="61C18B17"/>
    <w:rsid w:val="61C7FE66"/>
    <w:rsid w:val="61DEB10C"/>
    <w:rsid w:val="61E9D630"/>
    <w:rsid w:val="61F70488"/>
    <w:rsid w:val="61FA9EA5"/>
    <w:rsid w:val="6206A48A"/>
    <w:rsid w:val="620C46B7"/>
    <w:rsid w:val="6229BF56"/>
    <w:rsid w:val="622E2118"/>
    <w:rsid w:val="6230DEF3"/>
    <w:rsid w:val="623AAD2D"/>
    <w:rsid w:val="6260A1CD"/>
    <w:rsid w:val="626653A4"/>
    <w:rsid w:val="627313C0"/>
    <w:rsid w:val="627D7129"/>
    <w:rsid w:val="62948C2A"/>
    <w:rsid w:val="62B5569A"/>
    <w:rsid w:val="62B73E1C"/>
    <w:rsid w:val="62BBB787"/>
    <w:rsid w:val="62BBD470"/>
    <w:rsid w:val="62C551A4"/>
    <w:rsid w:val="62EDA9CA"/>
    <w:rsid w:val="62F13E7E"/>
    <w:rsid w:val="62F7AA49"/>
    <w:rsid w:val="62FB3A7A"/>
    <w:rsid w:val="63155855"/>
    <w:rsid w:val="63362157"/>
    <w:rsid w:val="63392F25"/>
    <w:rsid w:val="63441ADA"/>
    <w:rsid w:val="6366A487"/>
    <w:rsid w:val="63AE3221"/>
    <w:rsid w:val="64022405"/>
    <w:rsid w:val="64076A6C"/>
    <w:rsid w:val="64142FB1"/>
    <w:rsid w:val="641BD372"/>
    <w:rsid w:val="6430130F"/>
    <w:rsid w:val="64513466"/>
    <w:rsid w:val="6470B4BC"/>
    <w:rsid w:val="647CE2FE"/>
    <w:rsid w:val="64821661"/>
    <w:rsid w:val="649F9710"/>
    <w:rsid w:val="64CEE2D0"/>
    <w:rsid w:val="64CFE8AA"/>
    <w:rsid w:val="64D8F3E0"/>
    <w:rsid w:val="64E61FE3"/>
    <w:rsid w:val="64E802F1"/>
    <w:rsid w:val="64FF7ACE"/>
    <w:rsid w:val="650783FF"/>
    <w:rsid w:val="652EF7B3"/>
    <w:rsid w:val="653100CE"/>
    <w:rsid w:val="65340090"/>
    <w:rsid w:val="6538755C"/>
    <w:rsid w:val="653D09D3"/>
    <w:rsid w:val="65548703"/>
    <w:rsid w:val="655DF067"/>
    <w:rsid w:val="6574B48F"/>
    <w:rsid w:val="657CA215"/>
    <w:rsid w:val="658388C6"/>
    <w:rsid w:val="659A2970"/>
    <w:rsid w:val="65AE7063"/>
    <w:rsid w:val="65B179BD"/>
    <w:rsid w:val="65C47160"/>
    <w:rsid w:val="65D22810"/>
    <w:rsid w:val="65EE10EC"/>
    <w:rsid w:val="65F5B35A"/>
    <w:rsid w:val="65F67B3B"/>
    <w:rsid w:val="65FFEFDB"/>
    <w:rsid w:val="66189EB0"/>
    <w:rsid w:val="6628DF40"/>
    <w:rsid w:val="663D8C1C"/>
    <w:rsid w:val="66418719"/>
    <w:rsid w:val="66581913"/>
    <w:rsid w:val="66673B92"/>
    <w:rsid w:val="666D5160"/>
    <w:rsid w:val="6670CFE7"/>
    <w:rsid w:val="6692D32C"/>
    <w:rsid w:val="66BC8011"/>
    <w:rsid w:val="66BCC1DA"/>
    <w:rsid w:val="66CE0FC8"/>
    <w:rsid w:val="66D781C8"/>
    <w:rsid w:val="66DAECFD"/>
    <w:rsid w:val="67097FC1"/>
    <w:rsid w:val="67185170"/>
    <w:rsid w:val="6722E48C"/>
    <w:rsid w:val="6725C4F3"/>
    <w:rsid w:val="672CCDAF"/>
    <w:rsid w:val="673276AE"/>
    <w:rsid w:val="673F0B2E"/>
    <w:rsid w:val="674923F1"/>
    <w:rsid w:val="674D4A1E"/>
    <w:rsid w:val="675C932A"/>
    <w:rsid w:val="67759F40"/>
    <w:rsid w:val="6788D528"/>
    <w:rsid w:val="67894F9E"/>
    <w:rsid w:val="678BE7E4"/>
    <w:rsid w:val="678F297D"/>
    <w:rsid w:val="6791E338"/>
    <w:rsid w:val="67B1C070"/>
    <w:rsid w:val="67B3C50A"/>
    <w:rsid w:val="67C7C2AA"/>
    <w:rsid w:val="67CB595B"/>
    <w:rsid w:val="67CE5A21"/>
    <w:rsid w:val="67D78EA1"/>
    <w:rsid w:val="67DA8983"/>
    <w:rsid w:val="67E77A9B"/>
    <w:rsid w:val="67EEAAF9"/>
    <w:rsid w:val="67EEACF8"/>
    <w:rsid w:val="67EF3E8E"/>
    <w:rsid w:val="67F70F53"/>
    <w:rsid w:val="67FEBB10"/>
    <w:rsid w:val="6807CFA9"/>
    <w:rsid w:val="68238F5C"/>
    <w:rsid w:val="685B052F"/>
    <w:rsid w:val="688C27C5"/>
    <w:rsid w:val="6892B2BE"/>
    <w:rsid w:val="6895BE9E"/>
    <w:rsid w:val="68A0EE60"/>
    <w:rsid w:val="68C65815"/>
    <w:rsid w:val="68CAFCAD"/>
    <w:rsid w:val="68CFE351"/>
    <w:rsid w:val="68D03D60"/>
    <w:rsid w:val="68E11E28"/>
    <w:rsid w:val="68E1CF66"/>
    <w:rsid w:val="68E204AE"/>
    <w:rsid w:val="68E91A7F"/>
    <w:rsid w:val="68F0E29A"/>
    <w:rsid w:val="68F760F6"/>
    <w:rsid w:val="6900952C"/>
    <w:rsid w:val="691EA38E"/>
    <w:rsid w:val="69251FFF"/>
    <w:rsid w:val="6946B690"/>
    <w:rsid w:val="6957C66F"/>
    <w:rsid w:val="695AD366"/>
    <w:rsid w:val="696663E4"/>
    <w:rsid w:val="69739209"/>
    <w:rsid w:val="697B88F6"/>
    <w:rsid w:val="6991191C"/>
    <w:rsid w:val="699DFEA4"/>
    <w:rsid w:val="699F3F89"/>
    <w:rsid w:val="69CC76D5"/>
    <w:rsid w:val="69DD86C2"/>
    <w:rsid w:val="69F475B3"/>
    <w:rsid w:val="69F4CC12"/>
    <w:rsid w:val="69F7D4E1"/>
    <w:rsid w:val="6A31836E"/>
    <w:rsid w:val="6A408197"/>
    <w:rsid w:val="6A414887"/>
    <w:rsid w:val="6A71D068"/>
    <w:rsid w:val="6A73829A"/>
    <w:rsid w:val="6A74177E"/>
    <w:rsid w:val="6A8B3533"/>
    <w:rsid w:val="6ABBB864"/>
    <w:rsid w:val="6ABE0546"/>
    <w:rsid w:val="6AC071DE"/>
    <w:rsid w:val="6AC85605"/>
    <w:rsid w:val="6AF9F7DE"/>
    <w:rsid w:val="6B005CCB"/>
    <w:rsid w:val="6B0CA8D7"/>
    <w:rsid w:val="6B151554"/>
    <w:rsid w:val="6B34C62E"/>
    <w:rsid w:val="6B3E2454"/>
    <w:rsid w:val="6B4DF724"/>
    <w:rsid w:val="6B802E9A"/>
    <w:rsid w:val="6B8F1E01"/>
    <w:rsid w:val="6B904614"/>
    <w:rsid w:val="6B93A542"/>
    <w:rsid w:val="6BA6A079"/>
    <w:rsid w:val="6BB3E5F9"/>
    <w:rsid w:val="6BEBC293"/>
    <w:rsid w:val="6C0AABC0"/>
    <w:rsid w:val="6C1FF05E"/>
    <w:rsid w:val="6C2DA80A"/>
    <w:rsid w:val="6C7644D0"/>
    <w:rsid w:val="6C8B9754"/>
    <w:rsid w:val="6C92088B"/>
    <w:rsid w:val="6CA9ABDB"/>
    <w:rsid w:val="6CC3979C"/>
    <w:rsid w:val="6CC4648F"/>
    <w:rsid w:val="6CDCA698"/>
    <w:rsid w:val="6CED5B9D"/>
    <w:rsid w:val="6D082935"/>
    <w:rsid w:val="6D0A8CB3"/>
    <w:rsid w:val="6D0CBBB5"/>
    <w:rsid w:val="6D133389"/>
    <w:rsid w:val="6D16BB1C"/>
    <w:rsid w:val="6D1FB580"/>
    <w:rsid w:val="6D25B6AD"/>
    <w:rsid w:val="6D2C6CD4"/>
    <w:rsid w:val="6D2F75A3"/>
    <w:rsid w:val="6D30979A"/>
    <w:rsid w:val="6D3FBBBF"/>
    <w:rsid w:val="6D455D9D"/>
    <w:rsid w:val="6D457B40"/>
    <w:rsid w:val="6D62E015"/>
    <w:rsid w:val="6D650B7B"/>
    <w:rsid w:val="6D69514C"/>
    <w:rsid w:val="6D69BCBA"/>
    <w:rsid w:val="6D71AA8E"/>
    <w:rsid w:val="6D74B2AC"/>
    <w:rsid w:val="6D85B4F7"/>
    <w:rsid w:val="6DABB840"/>
    <w:rsid w:val="6DB78F6B"/>
    <w:rsid w:val="6DBA87A7"/>
    <w:rsid w:val="6DBD7400"/>
    <w:rsid w:val="6DC490A9"/>
    <w:rsid w:val="6DCC4143"/>
    <w:rsid w:val="6DCDB7A8"/>
    <w:rsid w:val="6DD15EA7"/>
    <w:rsid w:val="6DDD7C1A"/>
    <w:rsid w:val="6DFB18DE"/>
    <w:rsid w:val="6E02073B"/>
    <w:rsid w:val="6E02EE41"/>
    <w:rsid w:val="6E06B10B"/>
    <w:rsid w:val="6E1451C5"/>
    <w:rsid w:val="6E1E8691"/>
    <w:rsid w:val="6E1F219A"/>
    <w:rsid w:val="6E41A622"/>
    <w:rsid w:val="6E5CC374"/>
    <w:rsid w:val="6E6B0CEB"/>
    <w:rsid w:val="6E75806C"/>
    <w:rsid w:val="6E7DB29C"/>
    <w:rsid w:val="6E840BC0"/>
    <w:rsid w:val="6E86BB43"/>
    <w:rsid w:val="6E8BF946"/>
    <w:rsid w:val="6E96D2BD"/>
    <w:rsid w:val="6EA926D3"/>
    <w:rsid w:val="6EB9C6ED"/>
    <w:rsid w:val="6ECBC662"/>
    <w:rsid w:val="6ED01CA7"/>
    <w:rsid w:val="6ED38867"/>
    <w:rsid w:val="6EDDAED0"/>
    <w:rsid w:val="6EECD4C3"/>
    <w:rsid w:val="6F0A5BFE"/>
    <w:rsid w:val="6F16587E"/>
    <w:rsid w:val="6F3592F5"/>
    <w:rsid w:val="6F45418B"/>
    <w:rsid w:val="6F47125B"/>
    <w:rsid w:val="6F4A1D13"/>
    <w:rsid w:val="6F4F5997"/>
    <w:rsid w:val="6F505FAC"/>
    <w:rsid w:val="6F6D2F08"/>
    <w:rsid w:val="6F812F1B"/>
    <w:rsid w:val="6F9497F9"/>
    <w:rsid w:val="6F96E93F"/>
    <w:rsid w:val="6F9B1C26"/>
    <w:rsid w:val="6F9C1910"/>
    <w:rsid w:val="6FA5E09A"/>
    <w:rsid w:val="6FB33CE8"/>
    <w:rsid w:val="6FD14774"/>
    <w:rsid w:val="6FFA63EC"/>
    <w:rsid w:val="7002CE86"/>
    <w:rsid w:val="700D4028"/>
    <w:rsid w:val="701B4C60"/>
    <w:rsid w:val="702E10D0"/>
    <w:rsid w:val="702F3FC0"/>
    <w:rsid w:val="7030E697"/>
    <w:rsid w:val="703341D7"/>
    <w:rsid w:val="703EEC83"/>
    <w:rsid w:val="70414C67"/>
    <w:rsid w:val="704AF270"/>
    <w:rsid w:val="7055DF21"/>
    <w:rsid w:val="705A2AB7"/>
    <w:rsid w:val="7063B737"/>
    <w:rsid w:val="7068E546"/>
    <w:rsid w:val="7073F863"/>
    <w:rsid w:val="7081CF43"/>
    <w:rsid w:val="70961776"/>
    <w:rsid w:val="70A412BF"/>
    <w:rsid w:val="70B3D086"/>
    <w:rsid w:val="70B88BFB"/>
    <w:rsid w:val="70C2985A"/>
    <w:rsid w:val="70CE75F3"/>
    <w:rsid w:val="70D1AD98"/>
    <w:rsid w:val="70DE9C35"/>
    <w:rsid w:val="70E18CA2"/>
    <w:rsid w:val="70EFD70C"/>
    <w:rsid w:val="70F2858D"/>
    <w:rsid w:val="7108BC15"/>
    <w:rsid w:val="710C02F7"/>
    <w:rsid w:val="711080DE"/>
    <w:rsid w:val="71249BAA"/>
    <w:rsid w:val="712F6F3B"/>
    <w:rsid w:val="71407557"/>
    <w:rsid w:val="7140FEAF"/>
    <w:rsid w:val="714762B0"/>
    <w:rsid w:val="716BAF56"/>
    <w:rsid w:val="716DD4C7"/>
    <w:rsid w:val="7171C5E4"/>
    <w:rsid w:val="71765736"/>
    <w:rsid w:val="717890BB"/>
    <w:rsid w:val="71823128"/>
    <w:rsid w:val="71833E53"/>
    <w:rsid w:val="71B5535E"/>
    <w:rsid w:val="71B8537E"/>
    <w:rsid w:val="71C685F9"/>
    <w:rsid w:val="71C727AC"/>
    <w:rsid w:val="71D4F883"/>
    <w:rsid w:val="71DC28E1"/>
    <w:rsid w:val="7209202A"/>
    <w:rsid w:val="720B8883"/>
    <w:rsid w:val="7210C26F"/>
    <w:rsid w:val="721DE5E7"/>
    <w:rsid w:val="7225B758"/>
    <w:rsid w:val="724302BE"/>
    <w:rsid w:val="72466A85"/>
    <w:rsid w:val="72511DF7"/>
    <w:rsid w:val="72521462"/>
    <w:rsid w:val="725B0417"/>
    <w:rsid w:val="72752BF4"/>
    <w:rsid w:val="727A6C96"/>
    <w:rsid w:val="727CE24D"/>
    <w:rsid w:val="728DB022"/>
    <w:rsid w:val="728E2184"/>
    <w:rsid w:val="72A2F22E"/>
    <w:rsid w:val="72B13753"/>
    <w:rsid w:val="72B3BF00"/>
    <w:rsid w:val="72BAD684"/>
    <w:rsid w:val="72CCEF93"/>
    <w:rsid w:val="72D95DB9"/>
    <w:rsid w:val="72DC525E"/>
    <w:rsid w:val="7300CBEB"/>
    <w:rsid w:val="732812F4"/>
    <w:rsid w:val="734EE10E"/>
    <w:rsid w:val="734F247E"/>
    <w:rsid w:val="735944C1"/>
    <w:rsid w:val="73613247"/>
    <w:rsid w:val="7368ADE8"/>
    <w:rsid w:val="7369D325"/>
    <w:rsid w:val="737EEEE9"/>
    <w:rsid w:val="73854A8A"/>
    <w:rsid w:val="73932A23"/>
    <w:rsid w:val="73AF9C0E"/>
    <w:rsid w:val="73B0BE80"/>
    <w:rsid w:val="73B4BCC4"/>
    <w:rsid w:val="73BAA5DA"/>
    <w:rsid w:val="73C9ABA9"/>
    <w:rsid w:val="73DCC296"/>
    <w:rsid w:val="73DE476A"/>
    <w:rsid w:val="73E490FF"/>
    <w:rsid w:val="73F18FB7"/>
    <w:rsid w:val="741A7CE5"/>
    <w:rsid w:val="7421C29A"/>
    <w:rsid w:val="742D43CE"/>
    <w:rsid w:val="74320372"/>
    <w:rsid w:val="7432D1FB"/>
    <w:rsid w:val="743ED572"/>
    <w:rsid w:val="747F0372"/>
    <w:rsid w:val="7495AD14"/>
    <w:rsid w:val="74A78B7B"/>
    <w:rsid w:val="74A9EE55"/>
    <w:rsid w:val="74BBC4D1"/>
    <w:rsid w:val="74BD5C30"/>
    <w:rsid w:val="74CB302E"/>
    <w:rsid w:val="74CF2974"/>
    <w:rsid w:val="74D3CBC3"/>
    <w:rsid w:val="74DD3F69"/>
    <w:rsid w:val="7509FFEA"/>
    <w:rsid w:val="750A16E7"/>
    <w:rsid w:val="75115224"/>
    <w:rsid w:val="751C8EF3"/>
    <w:rsid w:val="752B2C68"/>
    <w:rsid w:val="7530EC43"/>
    <w:rsid w:val="75325CC6"/>
    <w:rsid w:val="756B122E"/>
    <w:rsid w:val="75799D82"/>
    <w:rsid w:val="7588BEB9"/>
    <w:rsid w:val="75A41ACB"/>
    <w:rsid w:val="75AE752A"/>
    <w:rsid w:val="75D93FD3"/>
    <w:rsid w:val="75DA7E9D"/>
    <w:rsid w:val="75F550BA"/>
    <w:rsid w:val="75FB79F4"/>
    <w:rsid w:val="76386CAD"/>
    <w:rsid w:val="76498E1B"/>
    <w:rsid w:val="764DDC25"/>
    <w:rsid w:val="7650767F"/>
    <w:rsid w:val="76529D04"/>
    <w:rsid w:val="7653A5B5"/>
    <w:rsid w:val="7667EBB6"/>
    <w:rsid w:val="766AF11C"/>
    <w:rsid w:val="767BADCA"/>
    <w:rsid w:val="7682CDCA"/>
    <w:rsid w:val="7687FD89"/>
    <w:rsid w:val="768DBC83"/>
    <w:rsid w:val="7693F92D"/>
    <w:rsid w:val="769ABB63"/>
    <w:rsid w:val="76A5D04B"/>
    <w:rsid w:val="76AA0038"/>
    <w:rsid w:val="76CC401D"/>
    <w:rsid w:val="76CF6E09"/>
    <w:rsid w:val="76EF79C3"/>
    <w:rsid w:val="76FB4792"/>
    <w:rsid w:val="76FD5BEF"/>
    <w:rsid w:val="7705DC42"/>
    <w:rsid w:val="77093A1C"/>
    <w:rsid w:val="770ADD4F"/>
    <w:rsid w:val="7722D999"/>
    <w:rsid w:val="773C9596"/>
    <w:rsid w:val="77553E40"/>
    <w:rsid w:val="77587D64"/>
    <w:rsid w:val="7763D444"/>
    <w:rsid w:val="77764EFE"/>
    <w:rsid w:val="777C7F38"/>
    <w:rsid w:val="77993C2A"/>
    <w:rsid w:val="77AC1D3F"/>
    <w:rsid w:val="77CFDAED"/>
    <w:rsid w:val="77D18ABD"/>
    <w:rsid w:val="77D656E2"/>
    <w:rsid w:val="77EF887D"/>
    <w:rsid w:val="780409B4"/>
    <w:rsid w:val="7818520D"/>
    <w:rsid w:val="781BFF44"/>
    <w:rsid w:val="7821DBA7"/>
    <w:rsid w:val="7856F6B2"/>
    <w:rsid w:val="7857E17B"/>
    <w:rsid w:val="7858BBAD"/>
    <w:rsid w:val="785EC094"/>
    <w:rsid w:val="78759BF9"/>
    <w:rsid w:val="787863C9"/>
    <w:rsid w:val="787DE385"/>
    <w:rsid w:val="7895AE42"/>
    <w:rsid w:val="789C8D35"/>
    <w:rsid w:val="78A2B2F0"/>
    <w:rsid w:val="78A41267"/>
    <w:rsid w:val="78A6ADB0"/>
    <w:rsid w:val="78AD4297"/>
    <w:rsid w:val="78AF24A4"/>
    <w:rsid w:val="78B7122A"/>
    <w:rsid w:val="78B8B84D"/>
    <w:rsid w:val="78BD28AD"/>
    <w:rsid w:val="78D874B0"/>
    <w:rsid w:val="79030011"/>
    <w:rsid w:val="791025A5"/>
    <w:rsid w:val="7912C316"/>
    <w:rsid w:val="79165894"/>
    <w:rsid w:val="791674DB"/>
    <w:rsid w:val="7928E7AD"/>
    <w:rsid w:val="792E88EC"/>
    <w:rsid w:val="793E5106"/>
    <w:rsid w:val="794963B2"/>
    <w:rsid w:val="7958EBBE"/>
    <w:rsid w:val="797BF0DA"/>
    <w:rsid w:val="79961021"/>
    <w:rsid w:val="79A98134"/>
    <w:rsid w:val="79C88645"/>
    <w:rsid w:val="79E1A0FA"/>
    <w:rsid w:val="79ED2E11"/>
    <w:rsid w:val="79FC7994"/>
    <w:rsid w:val="7A026F89"/>
    <w:rsid w:val="7A14ABAE"/>
    <w:rsid w:val="7A160B1F"/>
    <w:rsid w:val="7A255AF4"/>
    <w:rsid w:val="7A309F0F"/>
    <w:rsid w:val="7A431652"/>
    <w:rsid w:val="7A4AF505"/>
    <w:rsid w:val="7A52E28B"/>
    <w:rsid w:val="7A641D62"/>
    <w:rsid w:val="7A901E26"/>
    <w:rsid w:val="7A92CDA9"/>
    <w:rsid w:val="7AAAC44B"/>
    <w:rsid w:val="7AABF606"/>
    <w:rsid w:val="7ABA3F51"/>
    <w:rsid w:val="7AEC400F"/>
    <w:rsid w:val="7AEF87DD"/>
    <w:rsid w:val="7B079B10"/>
    <w:rsid w:val="7B091971"/>
    <w:rsid w:val="7B1D694A"/>
    <w:rsid w:val="7B1E4560"/>
    <w:rsid w:val="7B1F20A1"/>
    <w:rsid w:val="7B2B1C06"/>
    <w:rsid w:val="7B2D59BB"/>
    <w:rsid w:val="7B4EC15E"/>
    <w:rsid w:val="7B5C35A4"/>
    <w:rsid w:val="7B645312"/>
    <w:rsid w:val="7B877916"/>
    <w:rsid w:val="7B965793"/>
    <w:rsid w:val="7BA49FE7"/>
    <w:rsid w:val="7BAF6546"/>
    <w:rsid w:val="7BB07C0F"/>
    <w:rsid w:val="7BC481EA"/>
    <w:rsid w:val="7BD9EC51"/>
    <w:rsid w:val="7C6C626A"/>
    <w:rsid w:val="7C6DCBC4"/>
    <w:rsid w:val="7C81D0EC"/>
    <w:rsid w:val="7C923F4B"/>
    <w:rsid w:val="7CB63214"/>
    <w:rsid w:val="7CBC746D"/>
    <w:rsid w:val="7CC330E8"/>
    <w:rsid w:val="7CCD8A81"/>
    <w:rsid w:val="7CDD8056"/>
    <w:rsid w:val="7CDEF7D1"/>
    <w:rsid w:val="7CF80605"/>
    <w:rsid w:val="7D002707"/>
    <w:rsid w:val="7D0184A2"/>
    <w:rsid w:val="7D121929"/>
    <w:rsid w:val="7D20D4D7"/>
    <w:rsid w:val="7D2AEAD6"/>
    <w:rsid w:val="7D423A3F"/>
    <w:rsid w:val="7D4B4B22"/>
    <w:rsid w:val="7D5F4339"/>
    <w:rsid w:val="7D64D8D8"/>
    <w:rsid w:val="7D683FD1"/>
    <w:rsid w:val="7D7DB309"/>
    <w:rsid w:val="7D7ED252"/>
    <w:rsid w:val="7D8D37F6"/>
    <w:rsid w:val="7D8F4AEF"/>
    <w:rsid w:val="7DA547BE"/>
    <w:rsid w:val="7DA821C3"/>
    <w:rsid w:val="7DC818EC"/>
    <w:rsid w:val="7DD92347"/>
    <w:rsid w:val="7DD9E9A5"/>
    <w:rsid w:val="7DE28574"/>
    <w:rsid w:val="7E02F214"/>
    <w:rsid w:val="7E030474"/>
    <w:rsid w:val="7E14F235"/>
    <w:rsid w:val="7E16C9C6"/>
    <w:rsid w:val="7E2A758F"/>
    <w:rsid w:val="7E2A8D7A"/>
    <w:rsid w:val="7E2F7599"/>
    <w:rsid w:val="7E325238"/>
    <w:rsid w:val="7E46F076"/>
    <w:rsid w:val="7E47960D"/>
    <w:rsid w:val="7E5F49FD"/>
    <w:rsid w:val="7E68FBB6"/>
    <w:rsid w:val="7E79ABC1"/>
    <w:rsid w:val="7E86E7D0"/>
    <w:rsid w:val="7EC1658B"/>
    <w:rsid w:val="7ECFEAB7"/>
    <w:rsid w:val="7ED5E0AC"/>
    <w:rsid w:val="7ED64867"/>
    <w:rsid w:val="7ED967C8"/>
    <w:rsid w:val="7EE985F8"/>
    <w:rsid w:val="7EE9EB9A"/>
    <w:rsid w:val="7EEDEAE5"/>
    <w:rsid w:val="7EF8CC17"/>
    <w:rsid w:val="7EFCE0D8"/>
    <w:rsid w:val="7F10F4F0"/>
    <w:rsid w:val="7F1E3882"/>
    <w:rsid w:val="7F1E6628"/>
    <w:rsid w:val="7F20DFDF"/>
    <w:rsid w:val="7F2606AE"/>
    <w:rsid w:val="7F45B7FD"/>
    <w:rsid w:val="7F476A36"/>
    <w:rsid w:val="7F55489F"/>
    <w:rsid w:val="7F5D44F6"/>
    <w:rsid w:val="7F663ECC"/>
    <w:rsid w:val="7F6E70FC"/>
    <w:rsid w:val="7F8F28F1"/>
    <w:rsid w:val="7F8FBA5B"/>
    <w:rsid w:val="7F953A32"/>
    <w:rsid w:val="7F9CF1B8"/>
    <w:rsid w:val="7FA6DE37"/>
    <w:rsid w:val="7FB2A949"/>
    <w:rsid w:val="7FD0DDDB"/>
    <w:rsid w:val="7FDD9246"/>
    <w:rsid w:val="7FE8744F"/>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1380E"/>
  <w15:docId w15:val="{23A28DEB-B613-42B9-941A-17BFBF6D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66DDA"/>
    <w:rPr>
      <w:rFonts w:eastAsia="Calibri"/>
    </w:rPr>
  </w:style>
  <w:style w:type="paragraph" w:styleId="Antrat1">
    <w:name w:val="heading 1"/>
    <w:basedOn w:val="prastasis"/>
    <w:next w:val="prastasis"/>
    <w:link w:val="Antrat1Diagrama"/>
    <w:uiPriority w:val="9"/>
    <w:qFormat/>
    <w:rsid w:val="008A6E4F"/>
    <w:pPr>
      <w:keepNext/>
      <w:keepLines/>
      <w:spacing w:after="0" w:line="240" w:lineRule="auto"/>
      <w:jc w:val="center"/>
      <w:outlineLvl w:val="0"/>
    </w:pPr>
    <w:rPr>
      <w:rFonts w:eastAsiaTheme="majorEastAsia" w:cstheme="majorBidi"/>
      <w:b/>
      <w:bCs/>
      <w:sz w:val="28"/>
      <w:szCs w:val="28"/>
    </w:rPr>
  </w:style>
  <w:style w:type="paragraph" w:styleId="Antrat2">
    <w:name w:val="heading 2"/>
    <w:basedOn w:val="prastasis"/>
    <w:next w:val="prastasis"/>
    <w:link w:val="Antrat2Diagrama"/>
    <w:uiPriority w:val="9"/>
    <w:semiHidden/>
    <w:unhideWhenUsed/>
    <w:qFormat/>
    <w:rsid w:val="005718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character" w:customStyle="1" w:styleId="Antrat1Diagrama">
    <w:name w:val="Antraštė 1 Diagrama"/>
    <w:basedOn w:val="Numatytasispastraiposriftas"/>
    <w:link w:val="Antrat1"/>
    <w:uiPriority w:val="9"/>
    <w:rsid w:val="008A6E4F"/>
    <w:rPr>
      <w:rFonts w:ascii="Times New Roman" w:eastAsiaTheme="majorEastAsia" w:hAnsi="Times New Roman" w:cstheme="majorBidi"/>
      <w:b/>
      <w:bCs/>
      <w:sz w:val="28"/>
      <w:szCs w:val="28"/>
    </w:rPr>
  </w:style>
  <w:style w:type="character" w:styleId="Hipersaitas">
    <w:name w:val="Hyperlink"/>
    <w:uiPriority w:val="99"/>
    <w:unhideWhenUsed/>
    <w:rsid w:val="00EF51DB"/>
    <w:rPr>
      <w:rFonts w:ascii="Times New Roman" w:hAnsi="Times New Roman" w:cs="Times New Roman" w:hint="default"/>
      <w:color w:val="0000FF"/>
      <w:u w:val="single"/>
    </w:rPr>
  </w:style>
  <w:style w:type="paragraph" w:styleId="Turinys1">
    <w:name w:val="toc 1"/>
    <w:basedOn w:val="prastasis"/>
    <w:next w:val="prastasis"/>
    <w:autoRedefine/>
    <w:uiPriority w:val="39"/>
    <w:unhideWhenUsed/>
    <w:rsid w:val="00682CAF"/>
    <w:pPr>
      <w:tabs>
        <w:tab w:val="right" w:leader="dot" w:pos="15127"/>
      </w:tabs>
      <w:spacing w:after="0" w:line="360" w:lineRule="auto"/>
    </w:pPr>
  </w:style>
  <w:style w:type="paragraph" w:styleId="Betarp">
    <w:name w:val="No Spacing"/>
    <w:link w:val="BetarpDiagrama"/>
    <w:uiPriority w:val="1"/>
    <w:qFormat/>
    <w:rsid w:val="00EF51DB"/>
    <w:pPr>
      <w:spacing w:after="0" w:line="240" w:lineRule="auto"/>
    </w:pPr>
    <w:rPr>
      <w:rFonts w:eastAsia="Calibri"/>
    </w:rPr>
  </w:style>
  <w:style w:type="paragraph" w:styleId="Sraopastraipa">
    <w:name w:val="List Paragraph"/>
    <w:basedOn w:val="prastasis"/>
    <w:link w:val="SraopastraipaDiagrama"/>
    <w:uiPriority w:val="34"/>
    <w:qFormat/>
    <w:rsid w:val="00EF51DB"/>
    <w:pPr>
      <w:ind w:left="720"/>
      <w:contextualSpacing/>
    </w:pPr>
    <w:rPr>
      <w:rFonts w:ascii="Calibri" w:eastAsia="Times New Roman" w:hAnsi="Calibri"/>
      <w:sz w:val="22"/>
      <w:szCs w:val="22"/>
    </w:rPr>
  </w:style>
  <w:style w:type="paragraph" w:customStyle="1" w:styleId="Sraopastraipa1">
    <w:name w:val="Sąrašo pastraipa1"/>
    <w:basedOn w:val="prastasis"/>
    <w:qFormat/>
    <w:rsid w:val="00EF51DB"/>
    <w:pPr>
      <w:spacing w:after="0" w:line="240" w:lineRule="auto"/>
      <w:ind w:left="720"/>
      <w:contextualSpacing/>
    </w:pPr>
  </w:style>
  <w:style w:type="character" w:customStyle="1" w:styleId="TEKSTASVEIKLOSPROGRAMAIDiagrama">
    <w:name w:val="TEKSTAS VEIKLOS PROGRAMAI Diagrama"/>
    <w:basedOn w:val="Numatytasispastraiposriftas"/>
    <w:link w:val="TEKSTASVEIKLOSPROGRAMAI"/>
    <w:locked/>
    <w:rsid w:val="00557BEB"/>
    <w:rPr>
      <w:rFonts w:ascii="Times New Roman" w:eastAsia="Calibri" w:hAnsi="Times New Roman" w:cs="Times New Roman"/>
      <w:sz w:val="24"/>
      <w:szCs w:val="24"/>
    </w:rPr>
  </w:style>
  <w:style w:type="paragraph" w:customStyle="1" w:styleId="TEKSTASVEIKLOSPROGRAMAI">
    <w:name w:val="TEKSTAS VEIKLOS PROGRAMAI"/>
    <w:basedOn w:val="prastasis"/>
    <w:link w:val="TEKSTASVEIKLOSPROGRAMAIDiagrama"/>
    <w:qFormat/>
    <w:rsid w:val="00557BEB"/>
    <w:pPr>
      <w:spacing w:after="0" w:line="240" w:lineRule="auto"/>
      <w:jc w:val="both"/>
    </w:pPr>
  </w:style>
  <w:style w:type="character" w:styleId="Emfaz">
    <w:name w:val="Emphasis"/>
    <w:qFormat/>
    <w:rsid w:val="006E61F9"/>
    <w:rPr>
      <w:i/>
      <w:iCs/>
    </w:rPr>
  </w:style>
  <w:style w:type="paragraph" w:styleId="Debesliotekstas">
    <w:name w:val="Balloon Text"/>
    <w:basedOn w:val="prastasis"/>
    <w:link w:val="DebesliotekstasDiagrama"/>
    <w:uiPriority w:val="99"/>
    <w:semiHidden/>
    <w:unhideWhenUsed/>
    <w:rsid w:val="002A05E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A05EB"/>
    <w:rPr>
      <w:rFonts w:ascii="Segoe UI" w:eastAsia="Calibri" w:hAnsi="Segoe UI" w:cs="Segoe UI"/>
      <w:sz w:val="18"/>
      <w:szCs w:val="18"/>
    </w:rPr>
  </w:style>
  <w:style w:type="paragraph" w:styleId="Antrats">
    <w:name w:val="header"/>
    <w:basedOn w:val="prastasis"/>
    <w:link w:val="AntratsDiagrama"/>
    <w:uiPriority w:val="99"/>
    <w:unhideWhenUsed/>
    <w:rsid w:val="00344CD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44CD2"/>
    <w:rPr>
      <w:rFonts w:ascii="Times New Roman" w:eastAsia="Calibri" w:hAnsi="Times New Roman" w:cs="Times New Roman"/>
      <w:sz w:val="24"/>
      <w:szCs w:val="24"/>
    </w:rPr>
  </w:style>
  <w:style w:type="paragraph" w:styleId="Porat">
    <w:name w:val="footer"/>
    <w:basedOn w:val="prastasis"/>
    <w:link w:val="PoratDiagrama"/>
    <w:uiPriority w:val="99"/>
    <w:unhideWhenUsed/>
    <w:rsid w:val="00344CD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44CD2"/>
    <w:rPr>
      <w:rFonts w:ascii="Times New Roman" w:eastAsia="Calibri" w:hAnsi="Times New Roman" w:cs="Times New Roman"/>
      <w:sz w:val="24"/>
      <w:szCs w:val="24"/>
    </w:rPr>
  </w:style>
  <w:style w:type="character" w:styleId="Perirtashipersaitas">
    <w:name w:val="FollowedHyperlink"/>
    <w:basedOn w:val="Numatytasispastraiposriftas"/>
    <w:uiPriority w:val="99"/>
    <w:semiHidden/>
    <w:unhideWhenUsed/>
    <w:rsid w:val="00DD3048"/>
    <w:rPr>
      <w:color w:val="954F72" w:themeColor="followedHyperlink"/>
      <w:u w:val="single"/>
    </w:rPr>
  </w:style>
  <w:style w:type="character" w:styleId="Vietosrezervavimoenklotekstas">
    <w:name w:val="Placeholder Text"/>
    <w:basedOn w:val="Numatytasispastraiposriftas"/>
    <w:uiPriority w:val="99"/>
    <w:semiHidden/>
    <w:rsid w:val="00432E51"/>
    <w:rPr>
      <w:color w:val="808080"/>
    </w:rPr>
  </w:style>
  <w:style w:type="character" w:customStyle="1" w:styleId="Antrat2Diagrama">
    <w:name w:val="Antraštė 2 Diagrama"/>
    <w:basedOn w:val="Numatytasispastraiposriftas"/>
    <w:link w:val="Antrat2"/>
    <w:uiPriority w:val="9"/>
    <w:semiHidden/>
    <w:rsid w:val="005718F8"/>
    <w:rPr>
      <w:rFonts w:asciiTheme="majorHAnsi" w:eastAsiaTheme="majorEastAsia" w:hAnsiTheme="majorHAnsi" w:cstheme="majorBidi"/>
      <w:color w:val="2E74B5" w:themeColor="accent1" w:themeShade="BF"/>
      <w:sz w:val="26"/>
      <w:szCs w:val="26"/>
    </w:rPr>
  </w:style>
  <w:style w:type="paragraph" w:customStyle="1" w:styleId="mano">
    <w:name w:val="mano"/>
    <w:basedOn w:val="Betarp"/>
    <w:link w:val="manoDiagrama"/>
    <w:autoRedefine/>
    <w:qFormat/>
    <w:rsid w:val="00D911BB"/>
    <w:pPr>
      <w:spacing w:before="120" w:after="120"/>
    </w:pPr>
    <w:rPr>
      <w:rFonts w:eastAsiaTheme="minorHAnsi"/>
      <w:lang w:val="en-GB"/>
    </w:rPr>
  </w:style>
  <w:style w:type="character" w:customStyle="1" w:styleId="manoDiagrama">
    <w:name w:val="mano Diagrama"/>
    <w:basedOn w:val="Numatytasispastraiposriftas"/>
    <w:link w:val="mano"/>
    <w:rsid w:val="00D911BB"/>
    <w:rPr>
      <w:rFonts w:ascii="Times New Roman" w:hAnsi="Times New Roman" w:cs="Times New Roman"/>
      <w:sz w:val="24"/>
      <w:szCs w:val="24"/>
      <w:lang w:val="en-GB" w:eastAsia="lt-LT"/>
    </w:rPr>
  </w:style>
  <w:style w:type="character" w:customStyle="1" w:styleId="BetarpDiagrama">
    <w:name w:val="Be tarpų Diagrama"/>
    <w:basedOn w:val="Numatytasispastraiposriftas"/>
    <w:link w:val="Betarp"/>
    <w:uiPriority w:val="1"/>
    <w:rsid w:val="00435880"/>
    <w:rPr>
      <w:rFonts w:ascii="Times New Roman" w:eastAsia="Calibri" w:hAnsi="Times New Roman" w:cs="Times New Roman"/>
      <w:sz w:val="24"/>
      <w:szCs w:val="24"/>
    </w:rPr>
  </w:style>
  <w:style w:type="paragraph" w:styleId="prastasiniatinklio">
    <w:name w:val="Normal (Web)"/>
    <w:basedOn w:val="prastasis"/>
    <w:uiPriority w:val="99"/>
    <w:semiHidden/>
    <w:unhideWhenUsed/>
    <w:rsid w:val="008815DF"/>
    <w:pPr>
      <w:spacing w:before="100" w:beforeAutospacing="1" w:after="100" w:afterAutospacing="1" w:line="240" w:lineRule="auto"/>
    </w:pPr>
    <w:rPr>
      <w:rFonts w:eastAsia="Times New Roman"/>
    </w:rPr>
  </w:style>
  <w:style w:type="character" w:styleId="Grietas">
    <w:name w:val="Strong"/>
    <w:basedOn w:val="Numatytasispastraiposriftas"/>
    <w:uiPriority w:val="22"/>
    <w:qFormat/>
    <w:rsid w:val="008815DF"/>
    <w:rPr>
      <w:b/>
      <w:bCs/>
    </w:rPr>
  </w:style>
  <w:style w:type="paragraph" w:customStyle="1" w:styleId="aprastasistm5">
    <w:name w:val="aprastasis tm5"/>
    <w:basedOn w:val="prastasis"/>
    <w:rsid w:val="008E6520"/>
    <w:pPr>
      <w:spacing w:before="100" w:beforeAutospacing="1" w:after="100" w:afterAutospacing="1" w:line="240" w:lineRule="auto"/>
    </w:pPr>
    <w:rPr>
      <w:rFonts w:eastAsia="Times New Roman"/>
    </w:rPr>
  </w:style>
  <w:style w:type="paragraph" w:customStyle="1" w:styleId="TEKSTAS">
    <w:name w:val="TEKSTAS"/>
    <w:basedOn w:val="Betarp"/>
    <w:link w:val="TEKSTASDiagrama"/>
    <w:qFormat/>
    <w:rsid w:val="00F34061"/>
    <w:pPr>
      <w:jc w:val="both"/>
    </w:pPr>
  </w:style>
  <w:style w:type="character" w:customStyle="1" w:styleId="TEKSTASDiagrama">
    <w:name w:val="TEKSTAS Diagrama"/>
    <w:basedOn w:val="BetarpDiagrama"/>
    <w:link w:val="TEKSTAS"/>
    <w:rsid w:val="00F34061"/>
    <w:rPr>
      <w:rFonts w:ascii="Times New Roman" w:eastAsia="Calibri" w:hAnsi="Times New Roman" w:cs="Times New Roman"/>
      <w:sz w:val="24"/>
      <w:szCs w:val="24"/>
    </w:rPr>
  </w:style>
  <w:style w:type="character" w:customStyle="1" w:styleId="SraopastraipaDiagrama">
    <w:name w:val="Sąrašo pastraipa Diagrama"/>
    <w:basedOn w:val="Numatytasispastraiposriftas"/>
    <w:link w:val="Sraopastraipa"/>
    <w:uiPriority w:val="34"/>
    <w:rsid w:val="00C10056"/>
    <w:rPr>
      <w:rFonts w:ascii="Calibri" w:eastAsia="Times New Roman" w:hAnsi="Calibri" w:cs="Times New Roman"/>
      <w:lang w:eastAsia="lt-LT"/>
    </w:rPr>
  </w:style>
  <w:style w:type="character" w:customStyle="1" w:styleId="normaltextrun">
    <w:name w:val="normaltextrun"/>
    <w:basedOn w:val="Numatytasispastraiposriftas"/>
    <w:rsid w:val="00ED3F29"/>
  </w:style>
  <w:style w:type="paragraph" w:customStyle="1" w:styleId="Default">
    <w:name w:val="Default"/>
    <w:rsid w:val="00C71516"/>
    <w:pPr>
      <w:autoSpaceDE w:val="0"/>
      <w:autoSpaceDN w:val="0"/>
      <w:adjustRightInd w:val="0"/>
      <w:spacing w:after="0" w:line="240" w:lineRule="auto"/>
    </w:pPr>
    <w:rPr>
      <w:color w:val="000000"/>
    </w:rPr>
  </w:style>
  <w:style w:type="character" w:customStyle="1" w:styleId="eop">
    <w:name w:val="eop"/>
    <w:basedOn w:val="Numatytasispastraiposriftas"/>
    <w:rsid w:val="00C71516"/>
  </w:style>
  <w:style w:type="table" w:styleId="Lentelstinklelis">
    <w:name w:val="Table Grid"/>
    <w:basedOn w:val="prastojilent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Numatytasispastraiposriftas"/>
    <w:rsid w:val="000B7391"/>
  </w:style>
  <w:style w:type="paragraph" w:styleId="Komentarotekstas">
    <w:name w:val="annotation text"/>
    <w:basedOn w:val="prastasis"/>
    <w:link w:val="KomentarotekstasDiagrama"/>
    <w:uiPriority w:val="99"/>
    <w:semiHidden/>
    <w:unhideWhenUsed/>
    <w:rsid w:val="005F0EE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F0EE0"/>
    <w:rPr>
      <w:rFonts w:ascii="Times New Roman" w:eastAsia="Calibri"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5F0EE0"/>
    <w:pPr>
      <w:spacing w:after="160"/>
    </w:pPr>
    <w:rPr>
      <w:rFonts w:asciiTheme="minorHAnsi" w:eastAsiaTheme="minorHAnsi" w:hAnsiTheme="minorHAnsi" w:cstheme="minorBidi"/>
      <w:b/>
      <w:bCs/>
    </w:rPr>
  </w:style>
  <w:style w:type="character" w:customStyle="1" w:styleId="KomentarotemaDiagrama">
    <w:name w:val="Komentaro tema Diagrama"/>
    <w:basedOn w:val="KomentarotekstasDiagrama"/>
    <w:link w:val="Komentarotema"/>
    <w:uiPriority w:val="99"/>
    <w:semiHidden/>
    <w:rsid w:val="005F0EE0"/>
    <w:rPr>
      <w:rFonts w:ascii="Times New Roman" w:eastAsia="Calibri" w:hAnsi="Times New Roman" w:cs="Times New Roman"/>
      <w:b/>
      <w:bCs/>
      <w:sz w:val="20"/>
      <w:szCs w:val="20"/>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15" w:type="dxa"/>
        <w:right w:w="115" w:type="dxa"/>
      </w:tblCellMar>
    </w:tblPr>
  </w:style>
  <w:style w:type="table" w:customStyle="1" w:styleId="a0">
    <w:basedOn w:val="NormalTable0"/>
    <w:tblPr>
      <w:tblStyleRowBandSize w:val="1"/>
      <w:tblStyleColBandSize w:val="1"/>
      <w:tblCellMar>
        <w:left w:w="115" w:type="dxa"/>
        <w:right w:w="115" w:type="dxa"/>
      </w:tblCellMar>
    </w:tblPr>
  </w:style>
  <w:style w:type="table" w:customStyle="1" w:styleId="a1">
    <w:basedOn w:val="NormalTable0"/>
    <w:tblPr>
      <w:tblStyleRowBandSize w:val="1"/>
      <w:tblStyleColBandSize w:val="1"/>
      <w:tblCellMar>
        <w:left w:w="115" w:type="dxa"/>
        <w:right w:w="115" w:type="dxa"/>
      </w:tblCellMar>
    </w:tblPr>
  </w:style>
  <w:style w:type="table" w:customStyle="1" w:styleId="a2">
    <w:basedOn w:val="NormalTable0"/>
    <w:tblPr>
      <w:tblStyleRowBandSize w:val="1"/>
      <w:tblStyleColBandSize w:val="1"/>
      <w:tblCellMar>
        <w:left w:w="115" w:type="dxa"/>
        <w:right w:w="115" w:type="dxa"/>
      </w:tblCellMar>
    </w:tblPr>
  </w:style>
  <w:style w:type="character" w:customStyle="1" w:styleId="spellingerror">
    <w:name w:val="spellingerror"/>
    <w:basedOn w:val="Numatytasispastraiposriftas"/>
    <w:rsid w:val="009F7DED"/>
  </w:style>
  <w:style w:type="paragraph" w:customStyle="1" w:styleId="paragraph">
    <w:name w:val="paragraph"/>
    <w:basedOn w:val="prastasis"/>
    <w:rsid w:val="009F7DED"/>
    <w:pPr>
      <w:spacing w:before="100" w:beforeAutospacing="1" w:after="100" w:afterAutospacing="1" w:line="240" w:lineRule="auto"/>
    </w:pPr>
    <w:rPr>
      <w:rFonts w:eastAsia="Times New Roman"/>
    </w:rPr>
  </w:style>
  <w:style w:type="character" w:styleId="Komentaronuoroda">
    <w:name w:val="annotation reference"/>
    <w:basedOn w:val="Numatytasispastraiposriftas"/>
    <w:uiPriority w:val="99"/>
    <w:semiHidden/>
    <w:unhideWhenUsed/>
    <w:rsid w:val="00671598"/>
    <w:rPr>
      <w:sz w:val="16"/>
      <w:szCs w:val="16"/>
    </w:rPr>
  </w:style>
  <w:style w:type="character" w:customStyle="1" w:styleId="Neapdorotaspaminjimas1">
    <w:name w:val="Neapdorotas paminėjimas1"/>
    <w:basedOn w:val="Numatytasispastraiposriftas"/>
    <w:uiPriority w:val="99"/>
    <w:semiHidden/>
    <w:unhideWhenUsed/>
    <w:rsid w:val="00751E1D"/>
    <w:rPr>
      <w:color w:val="605E5C"/>
      <w:shd w:val="clear" w:color="auto" w:fill="E1DFDD"/>
    </w:rPr>
  </w:style>
  <w:style w:type="character" w:customStyle="1" w:styleId="st">
    <w:name w:val="st"/>
    <w:basedOn w:val="Numatytasispastraiposriftas"/>
    <w:rsid w:val="00280FF5"/>
    <w:rPr>
      <w:w w:val="100"/>
      <w:position w:val="-1"/>
      <w:effect w:val="none"/>
      <w:vertAlign w:val="baseline"/>
      <w:cs w:val="0"/>
      <w:em w:val="none"/>
    </w:rPr>
  </w:style>
  <w:style w:type="character" w:customStyle="1" w:styleId="tm91">
    <w:name w:val="tm91"/>
    <w:rsid w:val="00E24772"/>
    <w:rPr>
      <w:rFonts w:ascii="Times New Roman" w:hAnsi="Times New Roman" w:cs="Times New Roman" w:hint="default"/>
      <w:sz w:val="28"/>
      <w:szCs w:val="28"/>
    </w:rPr>
  </w:style>
  <w:style w:type="paragraph" w:styleId="Pagrindinistekstas">
    <w:name w:val="Body Text"/>
    <w:basedOn w:val="prastasis"/>
    <w:link w:val="PagrindinistekstasDiagrama"/>
    <w:rsid w:val="00C75C08"/>
    <w:pPr>
      <w:spacing w:after="0" w:line="240" w:lineRule="auto"/>
      <w:jc w:val="both"/>
    </w:pPr>
    <w:rPr>
      <w:rFonts w:eastAsia="Times New Roman"/>
      <w:color w:val="000000"/>
      <w:lang w:val="en-GB" w:eastAsia="en-US"/>
    </w:rPr>
  </w:style>
  <w:style w:type="character" w:customStyle="1" w:styleId="PagrindinistekstasDiagrama">
    <w:name w:val="Pagrindinis tekstas Diagrama"/>
    <w:basedOn w:val="Numatytasispastraiposriftas"/>
    <w:link w:val="Pagrindinistekstas"/>
    <w:rsid w:val="00C75C08"/>
    <w:rPr>
      <w:color w:val="000000"/>
      <w:lang w:val="en-GB" w:eastAsia="en-US"/>
    </w:rPr>
  </w:style>
  <w:style w:type="character" w:styleId="Neapdorotaspaminjimas">
    <w:name w:val="Unresolved Mention"/>
    <w:basedOn w:val="Numatytasispastraiposriftas"/>
    <w:uiPriority w:val="99"/>
    <w:semiHidden/>
    <w:unhideWhenUsed/>
    <w:rsid w:val="00E93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2786">
      <w:bodyDiv w:val="1"/>
      <w:marLeft w:val="0"/>
      <w:marRight w:val="0"/>
      <w:marTop w:val="0"/>
      <w:marBottom w:val="0"/>
      <w:divBdr>
        <w:top w:val="none" w:sz="0" w:space="0" w:color="auto"/>
        <w:left w:val="none" w:sz="0" w:space="0" w:color="auto"/>
        <w:bottom w:val="none" w:sz="0" w:space="0" w:color="auto"/>
        <w:right w:val="none" w:sz="0" w:space="0" w:color="auto"/>
      </w:divBdr>
    </w:div>
    <w:div w:id="378014064">
      <w:bodyDiv w:val="1"/>
      <w:marLeft w:val="0"/>
      <w:marRight w:val="0"/>
      <w:marTop w:val="0"/>
      <w:marBottom w:val="0"/>
      <w:divBdr>
        <w:top w:val="none" w:sz="0" w:space="0" w:color="auto"/>
        <w:left w:val="none" w:sz="0" w:space="0" w:color="auto"/>
        <w:bottom w:val="none" w:sz="0" w:space="0" w:color="auto"/>
        <w:right w:val="none" w:sz="0" w:space="0" w:color="auto"/>
      </w:divBdr>
      <w:divsChild>
        <w:div w:id="1752847836">
          <w:marLeft w:val="0"/>
          <w:marRight w:val="0"/>
          <w:marTop w:val="0"/>
          <w:marBottom w:val="0"/>
          <w:divBdr>
            <w:top w:val="none" w:sz="0" w:space="0" w:color="auto"/>
            <w:left w:val="none" w:sz="0" w:space="0" w:color="auto"/>
            <w:bottom w:val="none" w:sz="0" w:space="0" w:color="auto"/>
            <w:right w:val="none" w:sz="0" w:space="0" w:color="auto"/>
          </w:divBdr>
          <w:divsChild>
            <w:div w:id="7136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42411">
      <w:bodyDiv w:val="1"/>
      <w:marLeft w:val="0"/>
      <w:marRight w:val="0"/>
      <w:marTop w:val="0"/>
      <w:marBottom w:val="0"/>
      <w:divBdr>
        <w:top w:val="none" w:sz="0" w:space="0" w:color="auto"/>
        <w:left w:val="none" w:sz="0" w:space="0" w:color="auto"/>
        <w:bottom w:val="none" w:sz="0" w:space="0" w:color="auto"/>
        <w:right w:val="none" w:sz="0" w:space="0" w:color="auto"/>
      </w:divBdr>
      <w:divsChild>
        <w:div w:id="404183669">
          <w:marLeft w:val="0"/>
          <w:marRight w:val="0"/>
          <w:marTop w:val="0"/>
          <w:marBottom w:val="0"/>
          <w:divBdr>
            <w:top w:val="none" w:sz="0" w:space="0" w:color="auto"/>
            <w:left w:val="none" w:sz="0" w:space="0" w:color="auto"/>
            <w:bottom w:val="none" w:sz="0" w:space="0" w:color="auto"/>
            <w:right w:val="none" w:sz="0" w:space="0" w:color="auto"/>
          </w:divBdr>
        </w:div>
        <w:div w:id="1148060526">
          <w:marLeft w:val="0"/>
          <w:marRight w:val="0"/>
          <w:marTop w:val="0"/>
          <w:marBottom w:val="0"/>
          <w:divBdr>
            <w:top w:val="none" w:sz="0" w:space="0" w:color="auto"/>
            <w:left w:val="none" w:sz="0" w:space="0" w:color="auto"/>
            <w:bottom w:val="none" w:sz="0" w:space="0" w:color="auto"/>
            <w:right w:val="none" w:sz="0" w:space="0" w:color="auto"/>
          </w:divBdr>
        </w:div>
        <w:div w:id="1403871831">
          <w:marLeft w:val="0"/>
          <w:marRight w:val="0"/>
          <w:marTop w:val="0"/>
          <w:marBottom w:val="0"/>
          <w:divBdr>
            <w:top w:val="none" w:sz="0" w:space="0" w:color="auto"/>
            <w:left w:val="none" w:sz="0" w:space="0" w:color="auto"/>
            <w:bottom w:val="none" w:sz="0" w:space="0" w:color="auto"/>
            <w:right w:val="none" w:sz="0" w:space="0" w:color="auto"/>
          </w:divBdr>
        </w:div>
        <w:div w:id="1484544917">
          <w:marLeft w:val="0"/>
          <w:marRight w:val="0"/>
          <w:marTop w:val="0"/>
          <w:marBottom w:val="0"/>
          <w:divBdr>
            <w:top w:val="none" w:sz="0" w:space="0" w:color="auto"/>
            <w:left w:val="none" w:sz="0" w:space="0" w:color="auto"/>
            <w:bottom w:val="none" w:sz="0" w:space="0" w:color="auto"/>
            <w:right w:val="none" w:sz="0" w:space="0" w:color="auto"/>
          </w:divBdr>
        </w:div>
        <w:div w:id="1587032219">
          <w:marLeft w:val="0"/>
          <w:marRight w:val="0"/>
          <w:marTop w:val="0"/>
          <w:marBottom w:val="0"/>
          <w:divBdr>
            <w:top w:val="none" w:sz="0" w:space="0" w:color="auto"/>
            <w:left w:val="none" w:sz="0" w:space="0" w:color="auto"/>
            <w:bottom w:val="none" w:sz="0" w:space="0" w:color="auto"/>
            <w:right w:val="none" w:sz="0" w:space="0" w:color="auto"/>
          </w:divBdr>
        </w:div>
      </w:divsChild>
    </w:div>
    <w:div w:id="442499663">
      <w:bodyDiv w:val="1"/>
      <w:marLeft w:val="0"/>
      <w:marRight w:val="0"/>
      <w:marTop w:val="0"/>
      <w:marBottom w:val="0"/>
      <w:divBdr>
        <w:top w:val="none" w:sz="0" w:space="0" w:color="auto"/>
        <w:left w:val="none" w:sz="0" w:space="0" w:color="auto"/>
        <w:bottom w:val="none" w:sz="0" w:space="0" w:color="auto"/>
        <w:right w:val="none" w:sz="0" w:space="0" w:color="auto"/>
      </w:divBdr>
    </w:div>
    <w:div w:id="528297368">
      <w:bodyDiv w:val="1"/>
      <w:marLeft w:val="0"/>
      <w:marRight w:val="0"/>
      <w:marTop w:val="0"/>
      <w:marBottom w:val="0"/>
      <w:divBdr>
        <w:top w:val="none" w:sz="0" w:space="0" w:color="auto"/>
        <w:left w:val="none" w:sz="0" w:space="0" w:color="auto"/>
        <w:bottom w:val="none" w:sz="0" w:space="0" w:color="auto"/>
        <w:right w:val="none" w:sz="0" w:space="0" w:color="auto"/>
      </w:divBdr>
    </w:div>
    <w:div w:id="593782953">
      <w:bodyDiv w:val="1"/>
      <w:marLeft w:val="0"/>
      <w:marRight w:val="0"/>
      <w:marTop w:val="0"/>
      <w:marBottom w:val="0"/>
      <w:divBdr>
        <w:top w:val="none" w:sz="0" w:space="0" w:color="auto"/>
        <w:left w:val="none" w:sz="0" w:space="0" w:color="auto"/>
        <w:bottom w:val="none" w:sz="0" w:space="0" w:color="auto"/>
        <w:right w:val="none" w:sz="0" w:space="0" w:color="auto"/>
      </w:divBdr>
    </w:div>
    <w:div w:id="599335958">
      <w:bodyDiv w:val="1"/>
      <w:marLeft w:val="0"/>
      <w:marRight w:val="0"/>
      <w:marTop w:val="0"/>
      <w:marBottom w:val="0"/>
      <w:divBdr>
        <w:top w:val="none" w:sz="0" w:space="0" w:color="auto"/>
        <w:left w:val="none" w:sz="0" w:space="0" w:color="auto"/>
        <w:bottom w:val="none" w:sz="0" w:space="0" w:color="auto"/>
        <w:right w:val="none" w:sz="0" w:space="0" w:color="auto"/>
      </w:divBdr>
    </w:div>
    <w:div w:id="708797769">
      <w:bodyDiv w:val="1"/>
      <w:marLeft w:val="0"/>
      <w:marRight w:val="0"/>
      <w:marTop w:val="0"/>
      <w:marBottom w:val="0"/>
      <w:divBdr>
        <w:top w:val="none" w:sz="0" w:space="0" w:color="auto"/>
        <w:left w:val="none" w:sz="0" w:space="0" w:color="auto"/>
        <w:bottom w:val="none" w:sz="0" w:space="0" w:color="auto"/>
        <w:right w:val="none" w:sz="0" w:space="0" w:color="auto"/>
      </w:divBdr>
    </w:div>
    <w:div w:id="740980551">
      <w:bodyDiv w:val="1"/>
      <w:marLeft w:val="0"/>
      <w:marRight w:val="0"/>
      <w:marTop w:val="0"/>
      <w:marBottom w:val="0"/>
      <w:divBdr>
        <w:top w:val="none" w:sz="0" w:space="0" w:color="auto"/>
        <w:left w:val="none" w:sz="0" w:space="0" w:color="auto"/>
        <w:bottom w:val="none" w:sz="0" w:space="0" w:color="auto"/>
        <w:right w:val="none" w:sz="0" w:space="0" w:color="auto"/>
      </w:divBdr>
    </w:div>
    <w:div w:id="920023338">
      <w:bodyDiv w:val="1"/>
      <w:marLeft w:val="0"/>
      <w:marRight w:val="0"/>
      <w:marTop w:val="0"/>
      <w:marBottom w:val="0"/>
      <w:divBdr>
        <w:top w:val="none" w:sz="0" w:space="0" w:color="auto"/>
        <w:left w:val="none" w:sz="0" w:space="0" w:color="auto"/>
        <w:bottom w:val="none" w:sz="0" w:space="0" w:color="auto"/>
        <w:right w:val="none" w:sz="0" w:space="0" w:color="auto"/>
      </w:divBdr>
      <w:divsChild>
        <w:div w:id="5331665">
          <w:marLeft w:val="0"/>
          <w:marRight w:val="0"/>
          <w:marTop w:val="0"/>
          <w:marBottom w:val="0"/>
          <w:divBdr>
            <w:top w:val="none" w:sz="0" w:space="0" w:color="auto"/>
            <w:left w:val="none" w:sz="0" w:space="0" w:color="auto"/>
            <w:bottom w:val="none" w:sz="0" w:space="0" w:color="auto"/>
            <w:right w:val="none" w:sz="0" w:space="0" w:color="auto"/>
          </w:divBdr>
        </w:div>
        <w:div w:id="377123101">
          <w:marLeft w:val="0"/>
          <w:marRight w:val="0"/>
          <w:marTop w:val="0"/>
          <w:marBottom w:val="0"/>
          <w:divBdr>
            <w:top w:val="none" w:sz="0" w:space="0" w:color="auto"/>
            <w:left w:val="none" w:sz="0" w:space="0" w:color="auto"/>
            <w:bottom w:val="none" w:sz="0" w:space="0" w:color="auto"/>
            <w:right w:val="none" w:sz="0" w:space="0" w:color="auto"/>
          </w:divBdr>
        </w:div>
        <w:div w:id="720323709">
          <w:marLeft w:val="0"/>
          <w:marRight w:val="0"/>
          <w:marTop w:val="0"/>
          <w:marBottom w:val="0"/>
          <w:divBdr>
            <w:top w:val="none" w:sz="0" w:space="0" w:color="auto"/>
            <w:left w:val="none" w:sz="0" w:space="0" w:color="auto"/>
            <w:bottom w:val="none" w:sz="0" w:space="0" w:color="auto"/>
            <w:right w:val="none" w:sz="0" w:space="0" w:color="auto"/>
          </w:divBdr>
        </w:div>
        <w:div w:id="797533851">
          <w:marLeft w:val="0"/>
          <w:marRight w:val="0"/>
          <w:marTop w:val="0"/>
          <w:marBottom w:val="0"/>
          <w:divBdr>
            <w:top w:val="none" w:sz="0" w:space="0" w:color="auto"/>
            <w:left w:val="none" w:sz="0" w:space="0" w:color="auto"/>
            <w:bottom w:val="none" w:sz="0" w:space="0" w:color="auto"/>
            <w:right w:val="none" w:sz="0" w:space="0" w:color="auto"/>
          </w:divBdr>
        </w:div>
        <w:div w:id="1583484897">
          <w:marLeft w:val="0"/>
          <w:marRight w:val="0"/>
          <w:marTop w:val="0"/>
          <w:marBottom w:val="0"/>
          <w:divBdr>
            <w:top w:val="none" w:sz="0" w:space="0" w:color="auto"/>
            <w:left w:val="none" w:sz="0" w:space="0" w:color="auto"/>
            <w:bottom w:val="none" w:sz="0" w:space="0" w:color="auto"/>
            <w:right w:val="none" w:sz="0" w:space="0" w:color="auto"/>
          </w:divBdr>
        </w:div>
        <w:div w:id="1734506462">
          <w:marLeft w:val="0"/>
          <w:marRight w:val="0"/>
          <w:marTop w:val="0"/>
          <w:marBottom w:val="0"/>
          <w:divBdr>
            <w:top w:val="none" w:sz="0" w:space="0" w:color="auto"/>
            <w:left w:val="none" w:sz="0" w:space="0" w:color="auto"/>
            <w:bottom w:val="none" w:sz="0" w:space="0" w:color="auto"/>
            <w:right w:val="none" w:sz="0" w:space="0" w:color="auto"/>
          </w:divBdr>
        </w:div>
      </w:divsChild>
    </w:div>
    <w:div w:id="920872865">
      <w:bodyDiv w:val="1"/>
      <w:marLeft w:val="0"/>
      <w:marRight w:val="0"/>
      <w:marTop w:val="0"/>
      <w:marBottom w:val="0"/>
      <w:divBdr>
        <w:top w:val="none" w:sz="0" w:space="0" w:color="auto"/>
        <w:left w:val="none" w:sz="0" w:space="0" w:color="auto"/>
        <w:bottom w:val="none" w:sz="0" w:space="0" w:color="auto"/>
        <w:right w:val="none" w:sz="0" w:space="0" w:color="auto"/>
      </w:divBdr>
    </w:div>
    <w:div w:id="964889576">
      <w:bodyDiv w:val="1"/>
      <w:marLeft w:val="0"/>
      <w:marRight w:val="0"/>
      <w:marTop w:val="0"/>
      <w:marBottom w:val="0"/>
      <w:divBdr>
        <w:top w:val="none" w:sz="0" w:space="0" w:color="auto"/>
        <w:left w:val="none" w:sz="0" w:space="0" w:color="auto"/>
        <w:bottom w:val="none" w:sz="0" w:space="0" w:color="auto"/>
        <w:right w:val="none" w:sz="0" w:space="0" w:color="auto"/>
      </w:divBdr>
    </w:div>
    <w:div w:id="1173031759">
      <w:bodyDiv w:val="1"/>
      <w:marLeft w:val="0"/>
      <w:marRight w:val="0"/>
      <w:marTop w:val="0"/>
      <w:marBottom w:val="0"/>
      <w:divBdr>
        <w:top w:val="none" w:sz="0" w:space="0" w:color="auto"/>
        <w:left w:val="none" w:sz="0" w:space="0" w:color="auto"/>
        <w:bottom w:val="none" w:sz="0" w:space="0" w:color="auto"/>
        <w:right w:val="none" w:sz="0" w:space="0" w:color="auto"/>
      </w:divBdr>
    </w:div>
    <w:div w:id="1196457439">
      <w:bodyDiv w:val="1"/>
      <w:marLeft w:val="0"/>
      <w:marRight w:val="0"/>
      <w:marTop w:val="0"/>
      <w:marBottom w:val="0"/>
      <w:divBdr>
        <w:top w:val="none" w:sz="0" w:space="0" w:color="auto"/>
        <w:left w:val="none" w:sz="0" w:space="0" w:color="auto"/>
        <w:bottom w:val="none" w:sz="0" w:space="0" w:color="auto"/>
        <w:right w:val="none" w:sz="0" w:space="0" w:color="auto"/>
      </w:divBdr>
    </w:div>
    <w:div w:id="1198468500">
      <w:bodyDiv w:val="1"/>
      <w:marLeft w:val="0"/>
      <w:marRight w:val="0"/>
      <w:marTop w:val="0"/>
      <w:marBottom w:val="0"/>
      <w:divBdr>
        <w:top w:val="none" w:sz="0" w:space="0" w:color="auto"/>
        <w:left w:val="none" w:sz="0" w:space="0" w:color="auto"/>
        <w:bottom w:val="none" w:sz="0" w:space="0" w:color="auto"/>
        <w:right w:val="none" w:sz="0" w:space="0" w:color="auto"/>
      </w:divBdr>
    </w:div>
    <w:div w:id="1220558081">
      <w:bodyDiv w:val="1"/>
      <w:marLeft w:val="0"/>
      <w:marRight w:val="0"/>
      <w:marTop w:val="0"/>
      <w:marBottom w:val="0"/>
      <w:divBdr>
        <w:top w:val="none" w:sz="0" w:space="0" w:color="auto"/>
        <w:left w:val="none" w:sz="0" w:space="0" w:color="auto"/>
        <w:bottom w:val="none" w:sz="0" w:space="0" w:color="auto"/>
        <w:right w:val="none" w:sz="0" w:space="0" w:color="auto"/>
      </w:divBdr>
    </w:div>
    <w:div w:id="1398359176">
      <w:bodyDiv w:val="1"/>
      <w:marLeft w:val="0"/>
      <w:marRight w:val="0"/>
      <w:marTop w:val="0"/>
      <w:marBottom w:val="0"/>
      <w:divBdr>
        <w:top w:val="none" w:sz="0" w:space="0" w:color="auto"/>
        <w:left w:val="none" w:sz="0" w:space="0" w:color="auto"/>
        <w:bottom w:val="none" w:sz="0" w:space="0" w:color="auto"/>
        <w:right w:val="none" w:sz="0" w:space="0" w:color="auto"/>
      </w:divBdr>
    </w:div>
    <w:div w:id="1468352661">
      <w:bodyDiv w:val="1"/>
      <w:marLeft w:val="0"/>
      <w:marRight w:val="0"/>
      <w:marTop w:val="0"/>
      <w:marBottom w:val="0"/>
      <w:divBdr>
        <w:top w:val="none" w:sz="0" w:space="0" w:color="auto"/>
        <w:left w:val="none" w:sz="0" w:space="0" w:color="auto"/>
        <w:bottom w:val="none" w:sz="0" w:space="0" w:color="auto"/>
        <w:right w:val="none" w:sz="0" w:space="0" w:color="auto"/>
      </w:divBdr>
    </w:div>
    <w:div w:id="1583367662">
      <w:bodyDiv w:val="1"/>
      <w:marLeft w:val="0"/>
      <w:marRight w:val="0"/>
      <w:marTop w:val="0"/>
      <w:marBottom w:val="0"/>
      <w:divBdr>
        <w:top w:val="none" w:sz="0" w:space="0" w:color="auto"/>
        <w:left w:val="none" w:sz="0" w:space="0" w:color="auto"/>
        <w:bottom w:val="none" w:sz="0" w:space="0" w:color="auto"/>
        <w:right w:val="none" w:sz="0" w:space="0" w:color="auto"/>
      </w:divBdr>
    </w:div>
    <w:div w:id="1624265950">
      <w:bodyDiv w:val="1"/>
      <w:marLeft w:val="0"/>
      <w:marRight w:val="0"/>
      <w:marTop w:val="0"/>
      <w:marBottom w:val="0"/>
      <w:divBdr>
        <w:top w:val="none" w:sz="0" w:space="0" w:color="auto"/>
        <w:left w:val="none" w:sz="0" w:space="0" w:color="auto"/>
        <w:bottom w:val="none" w:sz="0" w:space="0" w:color="auto"/>
        <w:right w:val="none" w:sz="0" w:space="0" w:color="auto"/>
      </w:divBdr>
      <w:divsChild>
        <w:div w:id="842430594">
          <w:marLeft w:val="0"/>
          <w:marRight w:val="0"/>
          <w:marTop w:val="0"/>
          <w:marBottom w:val="0"/>
          <w:divBdr>
            <w:top w:val="none" w:sz="0" w:space="0" w:color="auto"/>
            <w:left w:val="none" w:sz="0" w:space="0" w:color="auto"/>
            <w:bottom w:val="none" w:sz="0" w:space="0" w:color="auto"/>
            <w:right w:val="none" w:sz="0" w:space="0" w:color="auto"/>
          </w:divBdr>
          <w:divsChild>
            <w:div w:id="484008137">
              <w:marLeft w:val="0"/>
              <w:marRight w:val="0"/>
              <w:marTop w:val="0"/>
              <w:marBottom w:val="0"/>
              <w:divBdr>
                <w:top w:val="none" w:sz="0" w:space="0" w:color="auto"/>
                <w:left w:val="none" w:sz="0" w:space="0" w:color="auto"/>
                <w:bottom w:val="none" w:sz="0" w:space="0" w:color="auto"/>
                <w:right w:val="none" w:sz="0" w:space="0" w:color="auto"/>
              </w:divBdr>
            </w:div>
          </w:divsChild>
        </w:div>
        <w:div w:id="1509979355">
          <w:marLeft w:val="0"/>
          <w:marRight w:val="0"/>
          <w:marTop w:val="0"/>
          <w:marBottom w:val="0"/>
          <w:divBdr>
            <w:top w:val="none" w:sz="0" w:space="0" w:color="auto"/>
            <w:left w:val="none" w:sz="0" w:space="0" w:color="auto"/>
            <w:bottom w:val="none" w:sz="0" w:space="0" w:color="auto"/>
            <w:right w:val="none" w:sz="0" w:space="0" w:color="auto"/>
          </w:divBdr>
          <w:divsChild>
            <w:div w:id="12446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0436">
      <w:bodyDiv w:val="1"/>
      <w:marLeft w:val="0"/>
      <w:marRight w:val="0"/>
      <w:marTop w:val="0"/>
      <w:marBottom w:val="0"/>
      <w:divBdr>
        <w:top w:val="none" w:sz="0" w:space="0" w:color="auto"/>
        <w:left w:val="none" w:sz="0" w:space="0" w:color="auto"/>
        <w:bottom w:val="none" w:sz="0" w:space="0" w:color="auto"/>
        <w:right w:val="none" w:sz="0" w:space="0" w:color="auto"/>
      </w:divBdr>
      <w:divsChild>
        <w:div w:id="10767652">
          <w:marLeft w:val="0"/>
          <w:marRight w:val="0"/>
          <w:marTop w:val="0"/>
          <w:marBottom w:val="0"/>
          <w:divBdr>
            <w:top w:val="none" w:sz="0" w:space="0" w:color="auto"/>
            <w:left w:val="none" w:sz="0" w:space="0" w:color="auto"/>
            <w:bottom w:val="none" w:sz="0" w:space="0" w:color="auto"/>
            <w:right w:val="none" w:sz="0" w:space="0" w:color="auto"/>
          </w:divBdr>
        </w:div>
        <w:div w:id="259485961">
          <w:marLeft w:val="0"/>
          <w:marRight w:val="0"/>
          <w:marTop w:val="0"/>
          <w:marBottom w:val="0"/>
          <w:divBdr>
            <w:top w:val="none" w:sz="0" w:space="0" w:color="auto"/>
            <w:left w:val="none" w:sz="0" w:space="0" w:color="auto"/>
            <w:bottom w:val="none" w:sz="0" w:space="0" w:color="auto"/>
            <w:right w:val="none" w:sz="0" w:space="0" w:color="auto"/>
          </w:divBdr>
        </w:div>
        <w:div w:id="584414416">
          <w:marLeft w:val="0"/>
          <w:marRight w:val="0"/>
          <w:marTop w:val="0"/>
          <w:marBottom w:val="0"/>
          <w:divBdr>
            <w:top w:val="none" w:sz="0" w:space="0" w:color="auto"/>
            <w:left w:val="none" w:sz="0" w:space="0" w:color="auto"/>
            <w:bottom w:val="none" w:sz="0" w:space="0" w:color="auto"/>
            <w:right w:val="none" w:sz="0" w:space="0" w:color="auto"/>
          </w:divBdr>
        </w:div>
        <w:div w:id="869609230">
          <w:marLeft w:val="0"/>
          <w:marRight w:val="0"/>
          <w:marTop w:val="0"/>
          <w:marBottom w:val="0"/>
          <w:divBdr>
            <w:top w:val="none" w:sz="0" w:space="0" w:color="auto"/>
            <w:left w:val="none" w:sz="0" w:space="0" w:color="auto"/>
            <w:bottom w:val="none" w:sz="0" w:space="0" w:color="auto"/>
            <w:right w:val="none" w:sz="0" w:space="0" w:color="auto"/>
          </w:divBdr>
        </w:div>
        <w:div w:id="1084497137">
          <w:marLeft w:val="0"/>
          <w:marRight w:val="0"/>
          <w:marTop w:val="0"/>
          <w:marBottom w:val="0"/>
          <w:divBdr>
            <w:top w:val="none" w:sz="0" w:space="0" w:color="auto"/>
            <w:left w:val="none" w:sz="0" w:space="0" w:color="auto"/>
            <w:bottom w:val="none" w:sz="0" w:space="0" w:color="auto"/>
            <w:right w:val="none" w:sz="0" w:space="0" w:color="auto"/>
          </w:divBdr>
        </w:div>
        <w:div w:id="1848901807">
          <w:marLeft w:val="0"/>
          <w:marRight w:val="0"/>
          <w:marTop w:val="0"/>
          <w:marBottom w:val="0"/>
          <w:divBdr>
            <w:top w:val="none" w:sz="0" w:space="0" w:color="auto"/>
            <w:left w:val="none" w:sz="0" w:space="0" w:color="auto"/>
            <w:bottom w:val="none" w:sz="0" w:space="0" w:color="auto"/>
            <w:right w:val="none" w:sz="0" w:space="0" w:color="auto"/>
          </w:divBdr>
        </w:div>
        <w:div w:id="2119792222">
          <w:marLeft w:val="0"/>
          <w:marRight w:val="0"/>
          <w:marTop w:val="0"/>
          <w:marBottom w:val="0"/>
          <w:divBdr>
            <w:top w:val="none" w:sz="0" w:space="0" w:color="auto"/>
            <w:left w:val="none" w:sz="0" w:space="0" w:color="auto"/>
            <w:bottom w:val="none" w:sz="0" w:space="0" w:color="auto"/>
            <w:right w:val="none" w:sz="0" w:space="0" w:color="auto"/>
          </w:divBdr>
        </w:div>
      </w:divsChild>
    </w:div>
    <w:div w:id="1808235726">
      <w:bodyDiv w:val="1"/>
      <w:marLeft w:val="0"/>
      <w:marRight w:val="0"/>
      <w:marTop w:val="0"/>
      <w:marBottom w:val="0"/>
      <w:divBdr>
        <w:top w:val="none" w:sz="0" w:space="0" w:color="auto"/>
        <w:left w:val="none" w:sz="0" w:space="0" w:color="auto"/>
        <w:bottom w:val="none" w:sz="0" w:space="0" w:color="auto"/>
        <w:right w:val="none" w:sz="0" w:space="0" w:color="auto"/>
      </w:divBdr>
    </w:div>
    <w:div w:id="1815951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altiniomokykla.lt/"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aRXTU+AilHZ345Ex+gsYvrvs4gw==">AMUW2mWhDLyfBMTCfLFcyN6nmOixHQxD4tvg4TVVHOX1myU1qfIJpUisQHLYX04CuJ4JDPKOiOXfObkTNgmrN/+MpZZ6dE2sDATCVQst8bYfAp33ksQfMOhQn4FCp7tdMqJy+rK/sOBFOp3mhoRIMv0rABLNcM30mywPQJU90CR1g02hnJ2UaB2ncPuMk55dijr4id4UNL/9ik392mUBc0yFrTHKUFmtYWQKbsYh/D0tx7f6oE8YR5Vb1uNlcGd5FIjjkZ+dM3cTOybYfYuqyKP05vkLbBrIEroBHo80nYHtjdjmVF+xZXC8j502AzL6V7P0dcyASyZU</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5d6955e-f4dd-4af8-8936-ea82816d9540">
      <Terms xmlns="http://schemas.microsoft.com/office/infopath/2007/PartnerControls"/>
    </lcf76f155ced4ddcb4097134ff3c332f>
    <TaxCatchAll xmlns="e1e45e03-d91a-4b63-9321-bfed885c0d0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as" ma:contentTypeID="0x010100BDFF9E9F9B81614CAEAB1416B823926E" ma:contentTypeVersion="18" ma:contentTypeDescription="Kurkite naują dokumentą." ma:contentTypeScope="" ma:versionID="cde28d47015bbb31473e3ca083c6be5a">
  <xsd:schema xmlns:xsd="http://www.w3.org/2001/XMLSchema" xmlns:xs="http://www.w3.org/2001/XMLSchema" xmlns:p="http://schemas.microsoft.com/office/2006/metadata/properties" xmlns:ns2="e1e45e03-d91a-4b63-9321-bfed885c0d05" xmlns:ns3="d5d6955e-f4dd-4af8-8936-ea82816d9540" targetNamespace="http://schemas.microsoft.com/office/2006/metadata/properties" ma:root="true" ma:fieldsID="25862a516004f62d8bd22269ccae25c7" ns2:_="" ns3:_="">
    <xsd:import namespace="e1e45e03-d91a-4b63-9321-bfed885c0d05"/>
    <xsd:import namespace="d5d6955e-f4dd-4af8-8936-ea82816d95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5e03-d91a-4b63-9321-bfed885c0d05"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faee7cb5-4531-4a6b-a6be-2f91e73dcc4a}" ma:internalName="TaxCatchAll" ma:showField="CatchAllData" ma:web="e1e45e03-d91a-4b63-9321-bfed885c0d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d6955e-f4dd-4af8-8936-ea82816d95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a8f27f5d-de3c-40b7-8730-4780a77f9bb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91DC0F-BFD9-420E-962D-28A5C57A8D63}">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844054E-2EED-4FEF-BE69-0EEDA036BC1B}">
  <ds:schemaRefs>
    <ds:schemaRef ds:uri="http://schemas.microsoft.com/office/2006/metadata/properties"/>
    <ds:schemaRef ds:uri="http://schemas.microsoft.com/office/infopath/2007/PartnerControls"/>
    <ds:schemaRef ds:uri="d5d6955e-f4dd-4af8-8936-ea82816d9540"/>
    <ds:schemaRef ds:uri="e1e45e03-d91a-4b63-9321-bfed885c0d05"/>
  </ds:schemaRefs>
</ds:datastoreItem>
</file>

<file path=customXml/itemProps4.xml><?xml version="1.0" encoding="utf-8"?>
<ds:datastoreItem xmlns:ds="http://schemas.openxmlformats.org/officeDocument/2006/customXml" ds:itemID="{B3A26361-E695-46FF-902D-461170B10443}">
  <ds:schemaRefs>
    <ds:schemaRef ds:uri="http://schemas.openxmlformats.org/officeDocument/2006/bibliography"/>
  </ds:schemaRefs>
</ds:datastoreItem>
</file>

<file path=customXml/itemProps5.xml><?xml version="1.0" encoding="utf-8"?>
<ds:datastoreItem xmlns:ds="http://schemas.openxmlformats.org/officeDocument/2006/customXml" ds:itemID="{52BCF101-A4D9-4FED-9C66-E6871B858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5e03-d91a-4b63-9321-bfed885c0d05"/>
    <ds:schemaRef ds:uri="d5d6955e-f4dd-4af8-8936-ea82816d9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31</Pages>
  <Words>43450</Words>
  <Characters>24768</Characters>
  <Application>Microsoft Office Word</Application>
  <DocSecurity>0</DocSecurity>
  <Lines>206</Lines>
  <Paragraphs>136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68082</CharactersWithSpaces>
  <SharedDoc>false</SharedDoc>
  <HLinks>
    <vt:vector size="60" baseType="variant">
      <vt:variant>
        <vt:i4>7602281</vt:i4>
      </vt:variant>
      <vt:variant>
        <vt:i4>45</vt:i4>
      </vt:variant>
      <vt:variant>
        <vt:i4>0</vt:i4>
      </vt:variant>
      <vt:variant>
        <vt:i4>5</vt:i4>
      </vt:variant>
      <vt:variant>
        <vt:lpwstr>https://school-education.ec.europa.eu/en/etwinning/projects/tell-me-about-your-school-i-will-tell-you-about-mine/twinspace</vt:lpwstr>
      </vt:variant>
      <vt:variant>
        <vt:lpwstr/>
      </vt:variant>
      <vt:variant>
        <vt:i4>1572916</vt:i4>
      </vt:variant>
      <vt:variant>
        <vt:i4>38</vt:i4>
      </vt:variant>
      <vt:variant>
        <vt:i4>0</vt:i4>
      </vt:variant>
      <vt:variant>
        <vt:i4>5</vt:i4>
      </vt:variant>
      <vt:variant>
        <vt:lpwstr/>
      </vt:variant>
      <vt:variant>
        <vt:lpwstr>_Toc99356182</vt:lpwstr>
      </vt:variant>
      <vt:variant>
        <vt:i4>1769524</vt:i4>
      </vt:variant>
      <vt:variant>
        <vt:i4>35</vt:i4>
      </vt:variant>
      <vt:variant>
        <vt:i4>0</vt:i4>
      </vt:variant>
      <vt:variant>
        <vt:i4>5</vt:i4>
      </vt:variant>
      <vt:variant>
        <vt:lpwstr/>
      </vt:variant>
      <vt:variant>
        <vt:lpwstr>_Toc99356181</vt:lpwstr>
      </vt:variant>
      <vt:variant>
        <vt:i4>1703988</vt:i4>
      </vt:variant>
      <vt:variant>
        <vt:i4>29</vt:i4>
      </vt:variant>
      <vt:variant>
        <vt:i4>0</vt:i4>
      </vt:variant>
      <vt:variant>
        <vt:i4>5</vt:i4>
      </vt:variant>
      <vt:variant>
        <vt:lpwstr/>
      </vt:variant>
      <vt:variant>
        <vt:lpwstr>_Toc99356180</vt:lpwstr>
      </vt:variant>
      <vt:variant>
        <vt:i4>1245243</vt:i4>
      </vt:variant>
      <vt:variant>
        <vt:i4>26</vt:i4>
      </vt:variant>
      <vt:variant>
        <vt:i4>0</vt:i4>
      </vt:variant>
      <vt:variant>
        <vt:i4>5</vt:i4>
      </vt:variant>
      <vt:variant>
        <vt:lpwstr/>
      </vt:variant>
      <vt:variant>
        <vt:lpwstr>_Toc99356179</vt:lpwstr>
      </vt:variant>
      <vt:variant>
        <vt:i4>1179707</vt:i4>
      </vt:variant>
      <vt:variant>
        <vt:i4>20</vt:i4>
      </vt:variant>
      <vt:variant>
        <vt:i4>0</vt:i4>
      </vt:variant>
      <vt:variant>
        <vt:i4>5</vt:i4>
      </vt:variant>
      <vt:variant>
        <vt:lpwstr/>
      </vt:variant>
      <vt:variant>
        <vt:lpwstr>_Toc99356178</vt:lpwstr>
      </vt:variant>
      <vt:variant>
        <vt:i4>1900603</vt:i4>
      </vt:variant>
      <vt:variant>
        <vt:i4>14</vt:i4>
      </vt:variant>
      <vt:variant>
        <vt:i4>0</vt:i4>
      </vt:variant>
      <vt:variant>
        <vt:i4>5</vt:i4>
      </vt:variant>
      <vt:variant>
        <vt:lpwstr/>
      </vt:variant>
      <vt:variant>
        <vt:lpwstr>_Toc99356177</vt:lpwstr>
      </vt:variant>
      <vt:variant>
        <vt:i4>1835067</vt:i4>
      </vt:variant>
      <vt:variant>
        <vt:i4>11</vt:i4>
      </vt:variant>
      <vt:variant>
        <vt:i4>0</vt:i4>
      </vt:variant>
      <vt:variant>
        <vt:i4>5</vt:i4>
      </vt:variant>
      <vt:variant>
        <vt:lpwstr/>
      </vt:variant>
      <vt:variant>
        <vt:lpwstr>_Toc99356176</vt:lpwstr>
      </vt:variant>
      <vt:variant>
        <vt:i4>2031675</vt:i4>
      </vt:variant>
      <vt:variant>
        <vt:i4>5</vt:i4>
      </vt:variant>
      <vt:variant>
        <vt:i4>0</vt:i4>
      </vt:variant>
      <vt:variant>
        <vt:i4>5</vt:i4>
      </vt:variant>
      <vt:variant>
        <vt:lpwstr/>
      </vt:variant>
      <vt:variant>
        <vt:lpwstr>_Toc99356175</vt:lpwstr>
      </vt:variant>
      <vt:variant>
        <vt:i4>1966139</vt:i4>
      </vt:variant>
      <vt:variant>
        <vt:i4>2</vt:i4>
      </vt:variant>
      <vt:variant>
        <vt:i4>0</vt:i4>
      </vt:variant>
      <vt:variant>
        <vt:i4>5</vt:i4>
      </vt:variant>
      <vt:variant>
        <vt:lpwstr/>
      </vt:variant>
      <vt:variant>
        <vt:lpwstr>_Toc99356174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Lina Kutkaitienė</cp:lastModifiedBy>
  <cp:revision>108</cp:revision>
  <cp:lastPrinted>2023-03-30T15:46:00Z</cp:lastPrinted>
  <dcterms:created xsi:type="dcterms:W3CDTF">2024-02-27T16:28:00Z</dcterms:created>
  <dcterms:modified xsi:type="dcterms:W3CDTF">2024-03-12T14:04:00Z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0x010100BDFF9E9F9B81614CAEAB1416B823926E</vt:lpwstr>
  </property>
  <property fmtid="{D5CDD505-2E9C-101B-9397-08002B2CF9AE}" pid="3" name="MediaServiceImageTags">
    <vt:lpwstr/>
  </property>
</Properties>
</file>